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DA" w:rsidRPr="006B3559" w:rsidRDefault="005D5DDA" w:rsidP="006B3559">
      <w:pPr>
        <w:pStyle w:val="xl28"/>
        <w:spacing w:before="0" w:beforeAutospacing="0" w:after="0" w:afterAutospacing="0"/>
        <w:jc w:val="center"/>
        <w:rPr>
          <w:sz w:val="28"/>
          <w:szCs w:val="28"/>
        </w:rPr>
      </w:pPr>
      <w:r w:rsidRPr="006B3559">
        <w:rPr>
          <w:sz w:val="28"/>
          <w:szCs w:val="28"/>
        </w:rPr>
        <w:t>Публично</w:t>
      </w:r>
      <w:r w:rsidR="006B3559">
        <w:rPr>
          <w:sz w:val="28"/>
          <w:szCs w:val="28"/>
        </w:rPr>
        <w:t xml:space="preserve">е </w:t>
      </w:r>
      <w:r w:rsidR="0038146D">
        <w:rPr>
          <w:sz w:val="28"/>
          <w:szCs w:val="28"/>
        </w:rPr>
        <w:t>а</w:t>
      </w:r>
      <w:r w:rsidR="006B3559">
        <w:rPr>
          <w:sz w:val="28"/>
          <w:szCs w:val="28"/>
        </w:rPr>
        <w:t xml:space="preserve">кционерное </w:t>
      </w:r>
      <w:r w:rsidR="0038146D">
        <w:rPr>
          <w:sz w:val="28"/>
          <w:szCs w:val="28"/>
        </w:rPr>
        <w:t>о</w:t>
      </w:r>
      <w:r w:rsidR="006B3559">
        <w:rPr>
          <w:sz w:val="28"/>
          <w:szCs w:val="28"/>
        </w:rPr>
        <w:t>бщество «ЗВЕЗДА»</w:t>
      </w:r>
    </w:p>
    <w:p w:rsidR="006B3559" w:rsidRDefault="006B3559" w:rsidP="006B3559">
      <w:pPr>
        <w:pStyle w:val="xl28"/>
        <w:spacing w:before="0" w:beforeAutospacing="0" w:after="0" w:afterAutospacing="0"/>
        <w:jc w:val="center"/>
        <w:rPr>
          <w:sz w:val="24"/>
          <w:szCs w:val="24"/>
        </w:rPr>
      </w:pPr>
    </w:p>
    <w:p w:rsidR="0038146D" w:rsidRDefault="0038146D" w:rsidP="006B3559">
      <w:pPr>
        <w:pStyle w:val="xl28"/>
        <w:spacing w:before="0" w:beforeAutospacing="0" w:after="0" w:afterAutospacing="0"/>
        <w:jc w:val="center"/>
        <w:rPr>
          <w:sz w:val="24"/>
          <w:szCs w:val="24"/>
        </w:rPr>
      </w:pPr>
    </w:p>
    <w:p w:rsidR="0038146D" w:rsidRPr="006B3559" w:rsidRDefault="0038146D" w:rsidP="006B3559">
      <w:pPr>
        <w:pStyle w:val="xl28"/>
        <w:spacing w:before="0" w:beforeAutospacing="0" w:after="0" w:afterAutospacing="0"/>
        <w:jc w:val="center"/>
        <w:rPr>
          <w:sz w:val="24"/>
          <w:szCs w:val="24"/>
        </w:rPr>
      </w:pPr>
    </w:p>
    <w:p w:rsidR="00415492" w:rsidRPr="00415492" w:rsidRDefault="00415492" w:rsidP="00415492">
      <w:pPr>
        <w:autoSpaceDE w:val="0"/>
        <w:autoSpaceDN w:val="0"/>
        <w:adjustRightInd w:val="0"/>
        <w:spacing w:after="0" w:line="240" w:lineRule="auto"/>
        <w:ind w:left="4860"/>
        <w:rPr>
          <w:rFonts w:ascii="Times New Roman" w:eastAsia="Times New Roman" w:hAnsi="Times New Roman" w:cs="Times New Roman"/>
          <w:b/>
          <w:sz w:val="24"/>
          <w:szCs w:val="24"/>
          <w:lang w:eastAsia="ru-RU"/>
        </w:rPr>
      </w:pPr>
      <w:r w:rsidRPr="00415492">
        <w:rPr>
          <w:rFonts w:ascii="Times New Roman" w:eastAsia="Times New Roman" w:hAnsi="Times New Roman" w:cs="Times New Roman"/>
          <w:b/>
          <w:sz w:val="24"/>
          <w:szCs w:val="24"/>
          <w:lang w:eastAsia="ru-RU"/>
        </w:rPr>
        <w:t>УТВЕРЖДЁН:</w:t>
      </w:r>
    </w:p>
    <w:p w:rsidR="00415492" w:rsidRPr="00415492" w:rsidRDefault="00415492" w:rsidP="00415492">
      <w:pPr>
        <w:autoSpaceDE w:val="0"/>
        <w:autoSpaceDN w:val="0"/>
        <w:adjustRightInd w:val="0"/>
        <w:spacing w:after="0" w:line="240" w:lineRule="auto"/>
        <w:ind w:left="48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Общим собранием акционеров ПАО «ЗВЕЗДА»</w:t>
      </w:r>
    </w:p>
    <w:p w:rsidR="00415492" w:rsidRPr="00415492" w:rsidRDefault="00415492" w:rsidP="00415492">
      <w:pPr>
        <w:autoSpaceDE w:val="0"/>
        <w:autoSpaceDN w:val="0"/>
        <w:adjustRightInd w:val="0"/>
        <w:spacing w:after="0" w:line="240" w:lineRule="auto"/>
        <w:ind w:left="4860"/>
        <w:rPr>
          <w:rFonts w:ascii="Times New Roman" w:eastAsia="Times New Roman" w:hAnsi="Times New Roman" w:cs="Times New Roman"/>
          <w:sz w:val="24"/>
          <w:szCs w:val="24"/>
          <w:lang w:eastAsia="ru-RU"/>
        </w:rPr>
      </w:pPr>
      <w:r w:rsidRPr="004154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28</w:t>
      </w:r>
      <w:r w:rsidRPr="004154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Pr="00415492">
        <w:rPr>
          <w:rFonts w:ascii="Times New Roman" w:eastAsia="Times New Roman" w:hAnsi="Times New Roman" w:cs="Times New Roman"/>
          <w:sz w:val="24"/>
          <w:szCs w:val="24"/>
          <w:lang w:eastAsia="ru-RU"/>
        </w:rPr>
        <w:t xml:space="preserve"> 2019 г.</w:t>
      </w:r>
    </w:p>
    <w:p w:rsidR="00415492" w:rsidRPr="00415492" w:rsidRDefault="00415492" w:rsidP="00415492">
      <w:pPr>
        <w:autoSpaceDE w:val="0"/>
        <w:autoSpaceDN w:val="0"/>
        <w:adjustRightInd w:val="0"/>
        <w:spacing w:after="0" w:line="240" w:lineRule="auto"/>
        <w:ind w:left="4860"/>
        <w:rPr>
          <w:rFonts w:ascii="Times New Roman" w:eastAsia="Times New Roman" w:hAnsi="Times New Roman" w:cs="Times New Roman"/>
          <w:sz w:val="24"/>
          <w:szCs w:val="24"/>
          <w:lang w:eastAsia="ru-RU"/>
        </w:rPr>
      </w:pPr>
      <w:r w:rsidRPr="004154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Протокол</w:t>
      </w:r>
      <w:r w:rsidRPr="00415492">
        <w:rPr>
          <w:rFonts w:ascii="Times New Roman" w:eastAsia="Times New Roman" w:hAnsi="Times New Roman" w:cs="Times New Roman"/>
          <w:sz w:val="24"/>
          <w:szCs w:val="24"/>
          <w:lang w:eastAsia="ru-RU"/>
        </w:rPr>
        <w:t xml:space="preserve"> б/н от </w:t>
      </w:r>
      <w:r w:rsidR="002C17D5">
        <w:rPr>
          <w:rFonts w:ascii="Times New Roman" w:eastAsia="Times New Roman" w:hAnsi="Times New Roman" w:cs="Times New Roman"/>
          <w:sz w:val="24"/>
          <w:szCs w:val="24"/>
          <w:lang w:eastAsia="ru-RU"/>
        </w:rPr>
        <w:t>«</w:t>
      </w:r>
      <w:r w:rsidR="002C17D5" w:rsidRPr="002C17D5">
        <w:rPr>
          <w:rFonts w:ascii="Times New Roman" w:eastAsia="Times New Roman" w:hAnsi="Times New Roman" w:cs="Times New Roman"/>
          <w:sz w:val="24"/>
          <w:szCs w:val="24"/>
          <w:lang w:eastAsia="ru-RU"/>
        </w:rPr>
        <w:t>03</w:t>
      </w:r>
      <w:r w:rsidR="002C17D5">
        <w:rPr>
          <w:rFonts w:ascii="Times New Roman" w:eastAsia="Times New Roman" w:hAnsi="Times New Roman" w:cs="Times New Roman"/>
          <w:sz w:val="24"/>
          <w:szCs w:val="24"/>
          <w:lang w:eastAsia="ru-RU"/>
        </w:rPr>
        <w:t>» июля</w:t>
      </w:r>
      <w:r w:rsidRPr="00415492">
        <w:rPr>
          <w:rFonts w:ascii="Times New Roman" w:eastAsia="Times New Roman" w:hAnsi="Times New Roman" w:cs="Times New Roman"/>
          <w:sz w:val="24"/>
          <w:szCs w:val="24"/>
          <w:lang w:eastAsia="ru-RU"/>
        </w:rPr>
        <w:t>2019 г.)</w:t>
      </w:r>
    </w:p>
    <w:p w:rsidR="00415492" w:rsidRPr="00415492" w:rsidRDefault="00415492" w:rsidP="00415492">
      <w:pPr>
        <w:autoSpaceDE w:val="0"/>
        <w:autoSpaceDN w:val="0"/>
        <w:adjustRightInd w:val="0"/>
        <w:spacing w:after="0" w:line="240" w:lineRule="auto"/>
        <w:ind w:left="4860"/>
        <w:rPr>
          <w:rFonts w:ascii="Times New Roman" w:eastAsia="Times New Roman" w:hAnsi="Times New Roman" w:cs="Times New Roman"/>
          <w:sz w:val="24"/>
          <w:szCs w:val="24"/>
          <w:lang w:eastAsia="ru-RU"/>
        </w:rPr>
      </w:pPr>
    </w:p>
    <w:p w:rsidR="00415492" w:rsidRPr="00415492" w:rsidRDefault="00415492" w:rsidP="00415492">
      <w:pPr>
        <w:autoSpaceDE w:val="0"/>
        <w:autoSpaceDN w:val="0"/>
        <w:adjustRightInd w:val="0"/>
        <w:spacing w:after="0" w:line="240" w:lineRule="auto"/>
        <w:ind w:left="4860"/>
        <w:rPr>
          <w:rFonts w:ascii="Times New Roman" w:eastAsia="Times New Roman" w:hAnsi="Times New Roman" w:cs="Times New Roman"/>
          <w:b/>
          <w:sz w:val="24"/>
          <w:szCs w:val="24"/>
          <w:lang w:eastAsia="ru-RU"/>
        </w:rPr>
      </w:pPr>
      <w:r w:rsidRPr="00415492">
        <w:rPr>
          <w:rFonts w:ascii="Times New Roman" w:eastAsia="Times New Roman" w:hAnsi="Times New Roman" w:cs="Times New Roman"/>
          <w:b/>
          <w:sz w:val="24"/>
          <w:szCs w:val="24"/>
          <w:lang w:eastAsia="ru-RU"/>
        </w:rPr>
        <w:t>ПРЕДВАРИТЕЛЬНО УТВЕРЖДЁН:</w:t>
      </w:r>
    </w:p>
    <w:p w:rsidR="00415492" w:rsidRPr="00415492" w:rsidRDefault="00415492" w:rsidP="00415492">
      <w:pPr>
        <w:autoSpaceDE w:val="0"/>
        <w:autoSpaceDN w:val="0"/>
        <w:adjustRightInd w:val="0"/>
        <w:spacing w:after="0" w:line="240" w:lineRule="auto"/>
        <w:ind w:left="4860"/>
        <w:rPr>
          <w:rFonts w:ascii="Times New Roman" w:eastAsia="Times New Roman" w:hAnsi="Times New Roman" w:cs="Times New Roman"/>
          <w:sz w:val="24"/>
          <w:szCs w:val="24"/>
          <w:lang w:eastAsia="ru-RU"/>
        </w:rPr>
      </w:pPr>
      <w:r w:rsidRPr="00415492">
        <w:rPr>
          <w:rFonts w:ascii="Times New Roman" w:eastAsia="Times New Roman" w:hAnsi="Times New Roman" w:cs="Times New Roman"/>
          <w:sz w:val="24"/>
          <w:szCs w:val="24"/>
          <w:lang w:eastAsia="ru-RU"/>
        </w:rPr>
        <w:t xml:space="preserve">Советом директоров </w:t>
      </w:r>
      <w:r>
        <w:rPr>
          <w:rFonts w:ascii="Times New Roman" w:eastAsia="Times New Roman" w:hAnsi="Times New Roman" w:cs="Times New Roman"/>
          <w:sz w:val="24"/>
          <w:szCs w:val="24"/>
          <w:lang w:eastAsia="ru-RU"/>
        </w:rPr>
        <w:t>ПАО «ЗВЕЗДА»</w:t>
      </w:r>
    </w:p>
    <w:p w:rsidR="00415492" w:rsidRPr="00415492" w:rsidRDefault="00415492" w:rsidP="00415492">
      <w:pPr>
        <w:autoSpaceDE w:val="0"/>
        <w:autoSpaceDN w:val="0"/>
        <w:adjustRightInd w:val="0"/>
        <w:spacing w:after="0" w:line="240" w:lineRule="auto"/>
        <w:ind w:left="4860"/>
        <w:rPr>
          <w:rFonts w:ascii="Times New Roman" w:eastAsia="Times New Roman" w:hAnsi="Times New Roman" w:cs="Times New Roman"/>
          <w:sz w:val="24"/>
          <w:szCs w:val="24"/>
          <w:lang w:eastAsia="ru-RU"/>
        </w:rPr>
      </w:pPr>
      <w:r w:rsidRPr="004154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21</w:t>
      </w:r>
      <w:r w:rsidRPr="004154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мая </w:t>
      </w:r>
      <w:r w:rsidRPr="00415492">
        <w:rPr>
          <w:rFonts w:ascii="Times New Roman" w:eastAsia="Times New Roman" w:hAnsi="Times New Roman" w:cs="Times New Roman"/>
          <w:sz w:val="24"/>
          <w:szCs w:val="24"/>
          <w:lang w:eastAsia="ru-RU"/>
        </w:rPr>
        <w:t>2019 г.</w:t>
      </w:r>
    </w:p>
    <w:p w:rsidR="00415492" w:rsidRPr="00415492" w:rsidRDefault="00415492" w:rsidP="00415492">
      <w:pPr>
        <w:autoSpaceDE w:val="0"/>
        <w:autoSpaceDN w:val="0"/>
        <w:adjustRightInd w:val="0"/>
        <w:spacing w:after="0" w:line="240" w:lineRule="auto"/>
        <w:ind w:left="4860"/>
        <w:rPr>
          <w:rFonts w:ascii="Times New Roman" w:eastAsia="Times New Roman" w:hAnsi="Times New Roman" w:cs="Times New Roman"/>
          <w:sz w:val="24"/>
          <w:szCs w:val="24"/>
          <w:lang w:eastAsia="ru-RU"/>
        </w:rPr>
      </w:pPr>
      <w:r w:rsidRPr="00415492">
        <w:rPr>
          <w:rFonts w:ascii="Times New Roman" w:eastAsia="Times New Roman" w:hAnsi="Times New Roman" w:cs="Times New Roman"/>
          <w:sz w:val="24"/>
          <w:szCs w:val="24"/>
          <w:lang w:eastAsia="ru-RU"/>
        </w:rPr>
        <w:t xml:space="preserve">(Протокол </w:t>
      </w:r>
      <w:r>
        <w:rPr>
          <w:rFonts w:ascii="Times New Roman" w:eastAsia="Times New Roman" w:hAnsi="Times New Roman" w:cs="Times New Roman"/>
          <w:sz w:val="24"/>
          <w:szCs w:val="24"/>
          <w:lang w:eastAsia="ru-RU"/>
        </w:rPr>
        <w:t>б/н</w:t>
      </w:r>
      <w:r w:rsidRPr="0038146D">
        <w:rPr>
          <w:rFonts w:ascii="Times New Roman" w:eastAsia="Times New Roman" w:hAnsi="Times New Roman" w:cs="Times New Roman"/>
          <w:sz w:val="24"/>
          <w:szCs w:val="24"/>
          <w:lang w:eastAsia="ru-RU"/>
        </w:rPr>
        <w:t>от «</w:t>
      </w:r>
      <w:r w:rsidR="0030278A">
        <w:rPr>
          <w:rFonts w:ascii="Times New Roman" w:eastAsia="Times New Roman" w:hAnsi="Times New Roman" w:cs="Times New Roman"/>
          <w:sz w:val="24"/>
          <w:szCs w:val="24"/>
          <w:lang w:eastAsia="ru-RU"/>
        </w:rPr>
        <w:t>21</w:t>
      </w:r>
      <w:r w:rsidRPr="0038146D">
        <w:rPr>
          <w:rFonts w:ascii="Times New Roman" w:eastAsia="Times New Roman" w:hAnsi="Times New Roman" w:cs="Times New Roman"/>
          <w:sz w:val="24"/>
          <w:szCs w:val="24"/>
          <w:lang w:eastAsia="ru-RU"/>
        </w:rPr>
        <w:t>»мая</w:t>
      </w:r>
      <w:r w:rsidRPr="00415492">
        <w:rPr>
          <w:rFonts w:ascii="Times New Roman" w:eastAsia="Times New Roman" w:hAnsi="Times New Roman" w:cs="Times New Roman"/>
          <w:sz w:val="24"/>
          <w:szCs w:val="24"/>
          <w:lang w:eastAsia="ru-RU"/>
        </w:rPr>
        <w:t xml:space="preserve"> 2019 г.)</w:t>
      </w:r>
    </w:p>
    <w:p w:rsidR="00415492" w:rsidRPr="00415492" w:rsidRDefault="00415492" w:rsidP="00415492">
      <w:pPr>
        <w:autoSpaceDE w:val="0"/>
        <w:autoSpaceDN w:val="0"/>
        <w:adjustRightInd w:val="0"/>
        <w:spacing w:after="0" w:line="240" w:lineRule="auto"/>
        <w:ind w:left="4860"/>
        <w:rPr>
          <w:rFonts w:ascii="Times New Roman" w:eastAsia="Times New Roman" w:hAnsi="Times New Roman" w:cs="Times New Roman"/>
          <w:sz w:val="24"/>
          <w:szCs w:val="24"/>
          <w:lang w:eastAsia="ru-RU"/>
        </w:rPr>
      </w:pPr>
    </w:p>
    <w:p w:rsidR="0030278A" w:rsidRDefault="00415492" w:rsidP="00415492">
      <w:pPr>
        <w:autoSpaceDE w:val="0"/>
        <w:autoSpaceDN w:val="0"/>
        <w:adjustRightInd w:val="0"/>
        <w:spacing w:after="0" w:line="240" w:lineRule="auto"/>
        <w:ind w:left="4860"/>
        <w:rPr>
          <w:rFonts w:ascii="Times New Roman" w:eastAsia="Times New Roman" w:hAnsi="Times New Roman" w:cs="Times New Roman"/>
          <w:sz w:val="24"/>
          <w:szCs w:val="24"/>
          <w:lang w:eastAsia="ru-RU"/>
        </w:rPr>
      </w:pPr>
      <w:r w:rsidRPr="00415492">
        <w:rPr>
          <w:rFonts w:ascii="Times New Roman" w:eastAsia="Times New Roman" w:hAnsi="Times New Roman" w:cs="Times New Roman"/>
          <w:sz w:val="24"/>
          <w:szCs w:val="24"/>
          <w:lang w:eastAsia="ru-RU"/>
        </w:rPr>
        <w:t xml:space="preserve">Достоверность данных, содержащихся в годовом отчете, подтверждена ревизионной комиссией </w:t>
      </w:r>
      <w:r>
        <w:rPr>
          <w:rFonts w:ascii="Times New Roman" w:eastAsia="Times New Roman" w:hAnsi="Times New Roman" w:cs="Times New Roman"/>
          <w:sz w:val="24"/>
          <w:szCs w:val="24"/>
          <w:lang w:eastAsia="ru-RU"/>
        </w:rPr>
        <w:t>ПАО «ЗВЕЗДА»</w:t>
      </w:r>
    </w:p>
    <w:p w:rsidR="00415492" w:rsidRPr="00415492" w:rsidRDefault="0030278A" w:rsidP="00415492">
      <w:pPr>
        <w:autoSpaceDE w:val="0"/>
        <w:autoSpaceDN w:val="0"/>
        <w:adjustRightInd w:val="0"/>
        <w:spacing w:after="0" w:line="240" w:lineRule="auto"/>
        <w:ind w:left="4860"/>
        <w:rPr>
          <w:rFonts w:ascii="Times New Roman" w:eastAsia="Times New Roman" w:hAnsi="Times New Roman" w:cs="Times New Roman"/>
          <w:sz w:val="24"/>
          <w:szCs w:val="24"/>
          <w:lang w:eastAsia="ru-RU"/>
        </w:rPr>
      </w:pPr>
      <w:r w:rsidRPr="0030278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Заключение от 29 «марта» 2019 года)</w:t>
      </w:r>
      <w:r w:rsidR="0038146D">
        <w:rPr>
          <w:rFonts w:ascii="Times New Roman" w:eastAsia="Times New Roman" w:hAnsi="Times New Roman" w:cs="Times New Roman"/>
          <w:sz w:val="24"/>
          <w:szCs w:val="24"/>
          <w:lang w:eastAsia="ru-RU"/>
        </w:rPr>
        <w:t>.</w:t>
      </w:r>
    </w:p>
    <w:p w:rsidR="006B3559" w:rsidRDefault="006B3559" w:rsidP="006B3559">
      <w:pPr>
        <w:pStyle w:val="ConsPlusNonformat"/>
        <w:jc w:val="both"/>
        <w:rPr>
          <w:rFonts w:ascii="Times New Roman" w:hAnsi="Times New Roman" w:cs="Times New Roman"/>
          <w:sz w:val="24"/>
          <w:szCs w:val="24"/>
        </w:rPr>
      </w:pPr>
    </w:p>
    <w:p w:rsidR="00415492" w:rsidRDefault="00415492" w:rsidP="006B3559">
      <w:pPr>
        <w:pStyle w:val="ConsPlusNonformat"/>
        <w:jc w:val="both"/>
        <w:rPr>
          <w:rFonts w:ascii="Times New Roman" w:hAnsi="Times New Roman" w:cs="Times New Roman"/>
          <w:sz w:val="24"/>
          <w:szCs w:val="24"/>
        </w:rPr>
      </w:pPr>
    </w:p>
    <w:p w:rsidR="0001753E" w:rsidRPr="006B3559" w:rsidRDefault="0001753E" w:rsidP="006B3559">
      <w:pPr>
        <w:pStyle w:val="ConsPlusNormal"/>
        <w:ind w:firstLine="540"/>
        <w:jc w:val="both"/>
        <w:rPr>
          <w:rFonts w:ascii="Times New Roman" w:hAnsi="Times New Roman" w:cs="Times New Roman"/>
          <w:sz w:val="24"/>
          <w:szCs w:val="24"/>
        </w:rPr>
      </w:pPr>
    </w:p>
    <w:p w:rsidR="0001753E" w:rsidRDefault="0001753E" w:rsidP="006B3559">
      <w:pPr>
        <w:pStyle w:val="ConsPlusNormal"/>
        <w:ind w:firstLine="540"/>
        <w:jc w:val="center"/>
        <w:rPr>
          <w:rFonts w:ascii="Times New Roman" w:hAnsi="Times New Roman" w:cs="Times New Roman"/>
          <w:sz w:val="36"/>
          <w:szCs w:val="36"/>
        </w:rPr>
      </w:pPr>
      <w:bookmarkStart w:id="0" w:name="_GoBack"/>
      <w:bookmarkEnd w:id="0"/>
    </w:p>
    <w:p w:rsidR="00415492" w:rsidRPr="006B3559" w:rsidRDefault="00415492" w:rsidP="006B3559">
      <w:pPr>
        <w:pStyle w:val="ConsPlusNormal"/>
        <w:ind w:firstLine="540"/>
        <w:jc w:val="center"/>
        <w:rPr>
          <w:rFonts w:ascii="Times New Roman" w:hAnsi="Times New Roman" w:cs="Times New Roman"/>
          <w:sz w:val="36"/>
          <w:szCs w:val="36"/>
        </w:rPr>
      </w:pPr>
    </w:p>
    <w:p w:rsidR="00812209" w:rsidRPr="006B3559" w:rsidRDefault="00812209" w:rsidP="006B3559">
      <w:pPr>
        <w:pStyle w:val="ConsPlusNormal"/>
        <w:jc w:val="center"/>
        <w:rPr>
          <w:rFonts w:ascii="Times New Roman" w:hAnsi="Times New Roman" w:cs="Times New Roman"/>
          <w:b/>
          <w:sz w:val="36"/>
          <w:szCs w:val="36"/>
        </w:rPr>
      </w:pPr>
      <w:r w:rsidRPr="006B3559">
        <w:rPr>
          <w:rFonts w:ascii="Times New Roman" w:hAnsi="Times New Roman" w:cs="Times New Roman"/>
          <w:b/>
          <w:sz w:val="36"/>
          <w:szCs w:val="36"/>
        </w:rPr>
        <w:t>Годовой отчет</w:t>
      </w:r>
    </w:p>
    <w:p w:rsidR="00812209" w:rsidRPr="006B3559" w:rsidRDefault="00001F18" w:rsidP="006B3559">
      <w:pPr>
        <w:pStyle w:val="ConsPlusNormal"/>
        <w:jc w:val="center"/>
        <w:rPr>
          <w:rFonts w:ascii="Times New Roman" w:hAnsi="Times New Roman" w:cs="Times New Roman"/>
          <w:b/>
          <w:sz w:val="36"/>
          <w:szCs w:val="36"/>
        </w:rPr>
      </w:pPr>
      <w:r w:rsidRPr="006B3559">
        <w:rPr>
          <w:rFonts w:ascii="Times New Roman" w:hAnsi="Times New Roman" w:cs="Times New Roman"/>
          <w:b/>
          <w:sz w:val="36"/>
          <w:szCs w:val="36"/>
        </w:rPr>
        <w:t xml:space="preserve">Публичного </w:t>
      </w:r>
      <w:r w:rsidR="0038146D">
        <w:rPr>
          <w:rFonts w:ascii="Times New Roman" w:hAnsi="Times New Roman" w:cs="Times New Roman"/>
          <w:b/>
          <w:sz w:val="36"/>
          <w:szCs w:val="36"/>
        </w:rPr>
        <w:t>а</w:t>
      </w:r>
      <w:r w:rsidRPr="006B3559">
        <w:rPr>
          <w:rFonts w:ascii="Times New Roman" w:hAnsi="Times New Roman" w:cs="Times New Roman"/>
          <w:b/>
          <w:sz w:val="36"/>
          <w:szCs w:val="36"/>
        </w:rPr>
        <w:t xml:space="preserve">кционерного </w:t>
      </w:r>
      <w:r w:rsidR="0038146D">
        <w:rPr>
          <w:rFonts w:ascii="Times New Roman" w:hAnsi="Times New Roman" w:cs="Times New Roman"/>
          <w:b/>
          <w:sz w:val="36"/>
          <w:szCs w:val="36"/>
        </w:rPr>
        <w:t>о</w:t>
      </w:r>
      <w:r w:rsidR="00812209" w:rsidRPr="006B3559">
        <w:rPr>
          <w:rFonts w:ascii="Times New Roman" w:hAnsi="Times New Roman" w:cs="Times New Roman"/>
          <w:b/>
          <w:sz w:val="36"/>
          <w:szCs w:val="36"/>
        </w:rPr>
        <w:t>бщества</w:t>
      </w:r>
      <w:r w:rsidRPr="006B3559">
        <w:rPr>
          <w:rFonts w:ascii="Times New Roman" w:hAnsi="Times New Roman" w:cs="Times New Roman"/>
          <w:b/>
          <w:sz w:val="36"/>
          <w:szCs w:val="36"/>
        </w:rPr>
        <w:t xml:space="preserve"> «ЗВЕЗДА»</w:t>
      </w:r>
    </w:p>
    <w:p w:rsidR="00812209" w:rsidRPr="006B3559" w:rsidRDefault="00812209" w:rsidP="006B3559">
      <w:pPr>
        <w:pStyle w:val="ConsPlusNormal"/>
        <w:jc w:val="center"/>
        <w:rPr>
          <w:rFonts w:ascii="Times New Roman" w:hAnsi="Times New Roman" w:cs="Times New Roman"/>
          <w:b/>
          <w:sz w:val="36"/>
          <w:szCs w:val="36"/>
        </w:rPr>
      </w:pPr>
      <w:r w:rsidRPr="006B3559">
        <w:rPr>
          <w:rFonts w:ascii="Times New Roman" w:hAnsi="Times New Roman" w:cs="Times New Roman"/>
          <w:b/>
          <w:sz w:val="36"/>
          <w:szCs w:val="36"/>
        </w:rPr>
        <w:t xml:space="preserve">за </w:t>
      </w:r>
      <w:r w:rsidR="005D5DDA" w:rsidRPr="006B3559">
        <w:rPr>
          <w:rFonts w:ascii="Times New Roman" w:hAnsi="Times New Roman" w:cs="Times New Roman"/>
          <w:b/>
          <w:sz w:val="36"/>
          <w:szCs w:val="36"/>
        </w:rPr>
        <w:t xml:space="preserve">2018 </w:t>
      </w:r>
      <w:r w:rsidRPr="006B3559">
        <w:rPr>
          <w:rFonts w:ascii="Times New Roman" w:hAnsi="Times New Roman" w:cs="Times New Roman"/>
          <w:b/>
          <w:sz w:val="36"/>
          <w:szCs w:val="36"/>
        </w:rPr>
        <w:t>год</w:t>
      </w:r>
    </w:p>
    <w:p w:rsidR="00812209" w:rsidRPr="006B3559" w:rsidRDefault="00812209" w:rsidP="006B3559">
      <w:pPr>
        <w:pStyle w:val="ConsPlusNormal"/>
        <w:ind w:firstLine="540"/>
        <w:jc w:val="both"/>
        <w:rPr>
          <w:rFonts w:ascii="Times New Roman" w:hAnsi="Times New Roman" w:cs="Times New Roman"/>
          <w:b/>
          <w:sz w:val="24"/>
          <w:szCs w:val="24"/>
        </w:rPr>
      </w:pPr>
    </w:p>
    <w:p w:rsidR="00001F18" w:rsidRPr="006B3559" w:rsidRDefault="00001F18" w:rsidP="006B3559">
      <w:pPr>
        <w:pStyle w:val="ConsPlusNormal"/>
        <w:ind w:firstLine="540"/>
        <w:jc w:val="both"/>
        <w:rPr>
          <w:rFonts w:ascii="Times New Roman" w:hAnsi="Times New Roman" w:cs="Times New Roman"/>
          <w:sz w:val="24"/>
          <w:szCs w:val="24"/>
        </w:rPr>
      </w:pPr>
    </w:p>
    <w:p w:rsidR="00001F18" w:rsidRDefault="00001F18" w:rsidP="006B3559">
      <w:pPr>
        <w:pStyle w:val="ConsPlusNormal"/>
        <w:ind w:firstLine="540"/>
        <w:jc w:val="both"/>
        <w:rPr>
          <w:rFonts w:ascii="Times New Roman" w:hAnsi="Times New Roman" w:cs="Times New Roman"/>
          <w:sz w:val="24"/>
          <w:szCs w:val="24"/>
        </w:rPr>
      </w:pPr>
    </w:p>
    <w:p w:rsidR="001A2BA1" w:rsidRDefault="001A2BA1" w:rsidP="006B3559">
      <w:pPr>
        <w:pStyle w:val="ConsPlusNormal"/>
        <w:ind w:firstLine="540"/>
        <w:jc w:val="both"/>
        <w:rPr>
          <w:rFonts w:ascii="Times New Roman" w:hAnsi="Times New Roman" w:cs="Times New Roman"/>
          <w:sz w:val="24"/>
          <w:szCs w:val="24"/>
        </w:rPr>
      </w:pPr>
    </w:p>
    <w:p w:rsidR="00043C35" w:rsidRDefault="00043C35" w:rsidP="006B3559">
      <w:pPr>
        <w:pStyle w:val="ConsPlusNormal"/>
        <w:ind w:firstLine="540"/>
        <w:jc w:val="both"/>
        <w:rPr>
          <w:rFonts w:ascii="Times New Roman" w:hAnsi="Times New Roman" w:cs="Times New Roman"/>
          <w:sz w:val="24"/>
          <w:szCs w:val="24"/>
        </w:rPr>
      </w:pPr>
    </w:p>
    <w:p w:rsidR="001A2BA1" w:rsidRPr="006B3559" w:rsidRDefault="001A2BA1" w:rsidP="006B3559">
      <w:pPr>
        <w:pStyle w:val="ConsPlusNormal"/>
        <w:ind w:firstLine="540"/>
        <w:jc w:val="both"/>
        <w:rPr>
          <w:rFonts w:ascii="Times New Roman" w:hAnsi="Times New Roman" w:cs="Times New Roman"/>
          <w:sz w:val="24"/>
          <w:szCs w:val="24"/>
        </w:rPr>
      </w:pPr>
    </w:p>
    <w:p w:rsidR="001A2BA1" w:rsidRPr="00043C35" w:rsidRDefault="00043C35" w:rsidP="001A2BA1">
      <w:pPr>
        <w:spacing w:after="0" w:line="240" w:lineRule="auto"/>
        <w:ind w:right="-1"/>
        <w:rPr>
          <w:rFonts w:ascii="Times New Roman" w:eastAsia="Calibri" w:hAnsi="Times New Roman" w:cs="Times New Roman"/>
          <w:i/>
          <w:sz w:val="24"/>
          <w:szCs w:val="24"/>
        </w:rPr>
      </w:pPr>
      <w:r w:rsidRPr="00043C35">
        <w:rPr>
          <w:rFonts w:ascii="Times New Roman" w:eastAsia="Times New Roman" w:hAnsi="Times New Roman" w:cs="Times New Roman"/>
          <w:i/>
          <w:sz w:val="24"/>
          <w:szCs w:val="24"/>
          <w:lang w:eastAsia="ru-RU"/>
        </w:rPr>
        <w:t>Сведения о лице, подписавшем отчет</w:t>
      </w:r>
      <w:r w:rsidR="004D5C3A">
        <w:rPr>
          <w:rFonts w:ascii="Times New Roman" w:eastAsia="Times New Roman" w:hAnsi="Times New Roman" w:cs="Times New Roman"/>
          <w:i/>
          <w:sz w:val="24"/>
          <w:szCs w:val="24"/>
          <w:lang w:eastAsia="ru-RU"/>
        </w:rPr>
        <w:t>,</w:t>
      </w:r>
      <w:r w:rsidRPr="00043C35">
        <w:rPr>
          <w:rFonts w:ascii="Times New Roman" w:eastAsia="Times New Roman" w:hAnsi="Times New Roman" w:cs="Times New Roman"/>
          <w:i/>
          <w:sz w:val="24"/>
          <w:szCs w:val="24"/>
          <w:lang w:eastAsia="ru-RU"/>
        </w:rPr>
        <w:t xml:space="preserve"> не раскрываются на основании пункта 6 статьи 30.1 Федерального закона от 22.04.1996 № 39-ФЗ «О рынке ценных бумаг».</w:t>
      </w:r>
      <w:r w:rsidR="001A2BA1" w:rsidRPr="00043C35">
        <w:rPr>
          <w:rFonts w:ascii="Times New Roman" w:eastAsia="Calibri" w:hAnsi="Times New Roman" w:cs="Times New Roman"/>
          <w:i/>
          <w:sz w:val="24"/>
          <w:szCs w:val="24"/>
        </w:rPr>
        <w:tab/>
      </w:r>
      <w:r w:rsidR="001A2BA1" w:rsidRPr="00043C35">
        <w:rPr>
          <w:rFonts w:ascii="Times New Roman" w:eastAsia="Calibri" w:hAnsi="Times New Roman" w:cs="Times New Roman"/>
          <w:i/>
          <w:sz w:val="24"/>
          <w:szCs w:val="24"/>
        </w:rPr>
        <w:tab/>
      </w:r>
    </w:p>
    <w:p w:rsidR="00415492" w:rsidRPr="00043C35" w:rsidRDefault="00415492" w:rsidP="00415492">
      <w:pPr>
        <w:spacing w:after="0" w:line="240" w:lineRule="auto"/>
        <w:rPr>
          <w:rFonts w:ascii="Times New Roman" w:eastAsia="Times New Roman" w:hAnsi="Times New Roman" w:cs="Times New Roman"/>
          <w:sz w:val="24"/>
          <w:szCs w:val="24"/>
          <w:lang w:eastAsia="ru-RU"/>
        </w:rPr>
      </w:pPr>
    </w:p>
    <w:p w:rsidR="00415492" w:rsidRPr="00C57F38" w:rsidRDefault="00415492" w:rsidP="00415492">
      <w:pPr>
        <w:spacing w:after="0" w:line="240" w:lineRule="auto"/>
        <w:jc w:val="center"/>
        <w:rPr>
          <w:rFonts w:ascii="Times New Roman" w:eastAsia="Calibri" w:hAnsi="Times New Roman" w:cs="Times New Roman"/>
        </w:rPr>
      </w:pPr>
    </w:p>
    <w:p w:rsidR="00415492" w:rsidRPr="00C57F38" w:rsidRDefault="00415492" w:rsidP="00415492">
      <w:pPr>
        <w:spacing w:after="0" w:line="240" w:lineRule="auto"/>
        <w:jc w:val="center"/>
        <w:rPr>
          <w:rFonts w:ascii="Times New Roman" w:eastAsia="Times New Roman" w:hAnsi="Times New Roman" w:cs="Times New Roman"/>
          <w:lang w:eastAsia="ru-RU"/>
        </w:rPr>
      </w:pPr>
    </w:p>
    <w:p w:rsidR="00415492" w:rsidRDefault="00415492" w:rsidP="00415492">
      <w:pPr>
        <w:spacing w:after="0" w:line="240" w:lineRule="auto"/>
        <w:jc w:val="center"/>
        <w:rPr>
          <w:rFonts w:ascii="Times New Roman" w:eastAsia="Times New Roman" w:hAnsi="Times New Roman" w:cs="Times New Roman"/>
          <w:lang w:eastAsia="ru-RU"/>
        </w:rPr>
      </w:pPr>
    </w:p>
    <w:p w:rsidR="001A2BA1" w:rsidRPr="00C57F38" w:rsidRDefault="001A2BA1" w:rsidP="00415492">
      <w:pPr>
        <w:spacing w:after="0" w:line="240" w:lineRule="auto"/>
        <w:jc w:val="center"/>
        <w:rPr>
          <w:rFonts w:ascii="Times New Roman" w:eastAsia="Times New Roman" w:hAnsi="Times New Roman" w:cs="Times New Roman"/>
          <w:lang w:eastAsia="ru-RU"/>
        </w:rPr>
      </w:pPr>
    </w:p>
    <w:p w:rsidR="00001F18" w:rsidRPr="00C57F38" w:rsidRDefault="00001F18" w:rsidP="006B3559">
      <w:pPr>
        <w:pStyle w:val="ConsPlusNormal"/>
        <w:ind w:firstLine="540"/>
        <w:jc w:val="both"/>
        <w:rPr>
          <w:rFonts w:ascii="Times New Roman" w:hAnsi="Times New Roman" w:cs="Times New Roman"/>
          <w:szCs w:val="22"/>
        </w:rPr>
      </w:pPr>
    </w:p>
    <w:p w:rsidR="00001F18" w:rsidRPr="00C57F38" w:rsidRDefault="00001F18" w:rsidP="006B3559">
      <w:pPr>
        <w:pStyle w:val="ConsPlusNormal"/>
        <w:ind w:firstLine="540"/>
        <w:jc w:val="both"/>
        <w:rPr>
          <w:rFonts w:ascii="Times New Roman" w:hAnsi="Times New Roman" w:cs="Times New Roman"/>
          <w:szCs w:val="22"/>
        </w:rPr>
      </w:pPr>
    </w:p>
    <w:p w:rsidR="00001F18" w:rsidRPr="006B3559" w:rsidRDefault="00001F18" w:rsidP="006B3559">
      <w:pPr>
        <w:pStyle w:val="ConsPlusNormal"/>
        <w:ind w:firstLine="540"/>
        <w:jc w:val="both"/>
        <w:rPr>
          <w:rFonts w:ascii="Times New Roman" w:hAnsi="Times New Roman" w:cs="Times New Roman"/>
          <w:sz w:val="24"/>
          <w:szCs w:val="24"/>
        </w:rPr>
      </w:pPr>
    </w:p>
    <w:p w:rsidR="00001F18" w:rsidRPr="006B3559" w:rsidRDefault="00001F18" w:rsidP="006B3559">
      <w:pPr>
        <w:pStyle w:val="ConsPlusNormal"/>
        <w:ind w:firstLine="540"/>
        <w:jc w:val="both"/>
        <w:rPr>
          <w:rFonts w:ascii="Times New Roman" w:hAnsi="Times New Roman" w:cs="Times New Roman"/>
          <w:sz w:val="24"/>
          <w:szCs w:val="24"/>
        </w:rPr>
      </w:pPr>
    </w:p>
    <w:p w:rsidR="00001F18" w:rsidRPr="006B3559" w:rsidRDefault="00001F18" w:rsidP="006B3559">
      <w:pPr>
        <w:pStyle w:val="ConsPlusNormal"/>
        <w:ind w:firstLine="540"/>
        <w:jc w:val="both"/>
        <w:rPr>
          <w:rFonts w:ascii="Times New Roman" w:hAnsi="Times New Roman" w:cs="Times New Roman"/>
          <w:sz w:val="24"/>
          <w:szCs w:val="24"/>
        </w:rPr>
      </w:pPr>
    </w:p>
    <w:p w:rsidR="00001F18" w:rsidRDefault="00001F18" w:rsidP="006B3559">
      <w:pPr>
        <w:pStyle w:val="ConsPlusNormal"/>
        <w:ind w:firstLine="540"/>
        <w:jc w:val="both"/>
        <w:rPr>
          <w:rFonts w:ascii="Times New Roman" w:hAnsi="Times New Roman" w:cs="Times New Roman"/>
          <w:sz w:val="24"/>
          <w:szCs w:val="24"/>
        </w:rPr>
      </w:pPr>
    </w:p>
    <w:p w:rsidR="00D4042A" w:rsidRDefault="00D4042A" w:rsidP="006B3559">
      <w:pPr>
        <w:pStyle w:val="ConsPlusNormal"/>
        <w:ind w:firstLine="540"/>
        <w:jc w:val="both"/>
        <w:rPr>
          <w:rFonts w:ascii="Times New Roman" w:hAnsi="Times New Roman" w:cs="Times New Roman"/>
          <w:sz w:val="24"/>
          <w:szCs w:val="24"/>
        </w:rPr>
      </w:pPr>
    </w:p>
    <w:p w:rsidR="00A16E48" w:rsidRDefault="00A16E48" w:rsidP="006B3559">
      <w:pPr>
        <w:pStyle w:val="ConsPlusNormal"/>
        <w:ind w:firstLine="540"/>
        <w:jc w:val="both"/>
        <w:rPr>
          <w:rFonts w:ascii="Times New Roman" w:hAnsi="Times New Roman" w:cs="Times New Roman"/>
          <w:sz w:val="24"/>
          <w:szCs w:val="24"/>
        </w:rPr>
      </w:pPr>
    </w:p>
    <w:p w:rsidR="00A16E48" w:rsidRDefault="00A16E48" w:rsidP="0030278A">
      <w:pPr>
        <w:pStyle w:val="ConsPlusNormal"/>
        <w:ind w:firstLine="540"/>
        <w:jc w:val="center"/>
        <w:rPr>
          <w:rFonts w:ascii="Times New Roman" w:hAnsi="Times New Roman" w:cs="Times New Roman"/>
          <w:sz w:val="24"/>
          <w:szCs w:val="24"/>
        </w:rPr>
      </w:pPr>
    </w:p>
    <w:p w:rsidR="00043C35" w:rsidRDefault="00043C35" w:rsidP="0030278A">
      <w:pPr>
        <w:pStyle w:val="ConsPlusNormal"/>
        <w:ind w:firstLine="540"/>
        <w:jc w:val="center"/>
        <w:rPr>
          <w:rFonts w:ascii="Times New Roman" w:hAnsi="Times New Roman" w:cs="Times New Roman"/>
          <w:sz w:val="24"/>
          <w:szCs w:val="24"/>
        </w:rPr>
      </w:pPr>
    </w:p>
    <w:p w:rsidR="00043C35" w:rsidRPr="006B3559" w:rsidRDefault="00043C35" w:rsidP="0030278A">
      <w:pPr>
        <w:pStyle w:val="ConsPlusNormal"/>
        <w:ind w:firstLine="540"/>
        <w:jc w:val="center"/>
        <w:rPr>
          <w:rFonts w:ascii="Times New Roman" w:hAnsi="Times New Roman" w:cs="Times New Roman"/>
          <w:sz w:val="24"/>
          <w:szCs w:val="24"/>
        </w:rPr>
      </w:pPr>
    </w:p>
    <w:p w:rsidR="00001F18" w:rsidRPr="006B3559" w:rsidRDefault="00001F18" w:rsidP="0030278A">
      <w:pPr>
        <w:pStyle w:val="ConsPlusNormal"/>
        <w:ind w:firstLine="540"/>
        <w:jc w:val="center"/>
        <w:rPr>
          <w:rFonts w:ascii="Times New Roman" w:hAnsi="Times New Roman" w:cs="Times New Roman"/>
          <w:sz w:val="24"/>
          <w:szCs w:val="24"/>
        </w:rPr>
      </w:pPr>
    </w:p>
    <w:p w:rsidR="00001F18" w:rsidRPr="006B3559" w:rsidRDefault="00001F18" w:rsidP="0030278A">
      <w:pPr>
        <w:pStyle w:val="ConsPlusNormal"/>
        <w:ind w:firstLine="540"/>
        <w:jc w:val="center"/>
        <w:rPr>
          <w:rFonts w:ascii="Times New Roman" w:hAnsi="Times New Roman" w:cs="Times New Roman"/>
          <w:sz w:val="24"/>
          <w:szCs w:val="24"/>
        </w:rPr>
      </w:pPr>
      <w:r w:rsidRPr="006B3559">
        <w:rPr>
          <w:rFonts w:ascii="Times New Roman" w:hAnsi="Times New Roman" w:cs="Times New Roman"/>
          <w:sz w:val="24"/>
          <w:szCs w:val="24"/>
        </w:rPr>
        <w:t>г. Санкт-Петербург</w:t>
      </w:r>
    </w:p>
    <w:p w:rsidR="00C57F38" w:rsidRDefault="00001F18" w:rsidP="0030278A">
      <w:pPr>
        <w:pStyle w:val="ConsPlusNormal"/>
        <w:ind w:firstLine="540"/>
        <w:jc w:val="center"/>
        <w:rPr>
          <w:rFonts w:ascii="Times New Roman" w:hAnsi="Times New Roman" w:cs="Times New Roman"/>
          <w:sz w:val="24"/>
          <w:szCs w:val="24"/>
        </w:rPr>
      </w:pPr>
      <w:r w:rsidRPr="006B3559">
        <w:rPr>
          <w:rFonts w:ascii="Times New Roman" w:hAnsi="Times New Roman" w:cs="Times New Roman"/>
          <w:sz w:val="24"/>
          <w:szCs w:val="24"/>
        </w:rPr>
        <w:t>2019 г.</w:t>
      </w:r>
    </w:p>
    <w:p w:rsidR="00C57F38" w:rsidRDefault="00C57F38" w:rsidP="00C57F38">
      <w:pPr>
        <w:pStyle w:val="ConsPlusNormal"/>
        <w:ind w:firstLine="540"/>
        <w:jc w:val="center"/>
        <w:rPr>
          <w:rFonts w:ascii="Times New Roman" w:hAnsi="Times New Roman" w:cs="Times New Roman"/>
          <w:b/>
          <w:sz w:val="24"/>
          <w:szCs w:val="24"/>
        </w:rPr>
      </w:pPr>
      <w:r w:rsidRPr="00C57F38">
        <w:rPr>
          <w:rFonts w:ascii="Times New Roman" w:hAnsi="Times New Roman" w:cs="Times New Roman"/>
          <w:b/>
          <w:sz w:val="24"/>
          <w:szCs w:val="24"/>
        </w:rPr>
        <w:lastRenderedPageBreak/>
        <w:t>Содержание</w:t>
      </w:r>
    </w:p>
    <w:p w:rsidR="00D81F4F" w:rsidRPr="00C57F38" w:rsidRDefault="00D81F4F" w:rsidP="00C57F38">
      <w:pPr>
        <w:pStyle w:val="ConsPlusNormal"/>
        <w:ind w:firstLine="540"/>
        <w:jc w:val="center"/>
        <w:rPr>
          <w:rFonts w:ascii="Times New Roman" w:hAnsi="Times New Roman" w:cs="Times New Roman"/>
          <w:b/>
          <w:sz w:val="24"/>
          <w:szCs w:val="24"/>
        </w:rPr>
      </w:pPr>
    </w:p>
    <w:p w:rsidR="000760E2" w:rsidRDefault="000760E2" w:rsidP="00201D06">
      <w:pPr>
        <w:pStyle w:val="ac"/>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С</w:t>
      </w:r>
      <w:r w:rsidRPr="000760E2">
        <w:rPr>
          <w:rFonts w:ascii="Times New Roman" w:hAnsi="Times New Roman"/>
          <w:sz w:val="24"/>
          <w:szCs w:val="24"/>
        </w:rPr>
        <w:t xml:space="preserve">ведения о положении </w:t>
      </w:r>
      <w:r>
        <w:rPr>
          <w:rFonts w:ascii="Times New Roman" w:hAnsi="Times New Roman"/>
          <w:sz w:val="24"/>
          <w:szCs w:val="24"/>
        </w:rPr>
        <w:t>Общества в отрасли.</w:t>
      </w:r>
    </w:p>
    <w:p w:rsidR="000760E2" w:rsidRDefault="000760E2" w:rsidP="00201D06">
      <w:pPr>
        <w:pStyle w:val="ac"/>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П</w:t>
      </w:r>
      <w:r w:rsidRPr="000760E2">
        <w:rPr>
          <w:rFonts w:ascii="Times New Roman" w:hAnsi="Times New Roman"/>
          <w:sz w:val="24"/>
          <w:szCs w:val="24"/>
        </w:rPr>
        <w:t xml:space="preserve">риоритетные направления деятельности </w:t>
      </w:r>
      <w:r>
        <w:rPr>
          <w:rFonts w:ascii="Times New Roman" w:hAnsi="Times New Roman"/>
          <w:sz w:val="24"/>
          <w:szCs w:val="24"/>
        </w:rPr>
        <w:t>Общества.</w:t>
      </w:r>
    </w:p>
    <w:p w:rsidR="000760E2" w:rsidRDefault="000760E2" w:rsidP="00201D06">
      <w:pPr>
        <w:pStyle w:val="ac"/>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Отчет </w:t>
      </w:r>
      <w:r w:rsidR="0072403B">
        <w:rPr>
          <w:rFonts w:ascii="Times New Roman" w:hAnsi="Times New Roman"/>
          <w:sz w:val="24"/>
          <w:szCs w:val="24"/>
          <w:lang w:val="en-US"/>
        </w:rPr>
        <w:t>C</w:t>
      </w:r>
      <w:r w:rsidR="0072403B">
        <w:rPr>
          <w:rFonts w:ascii="Times New Roman" w:hAnsi="Times New Roman"/>
          <w:sz w:val="24"/>
          <w:szCs w:val="24"/>
        </w:rPr>
        <w:t xml:space="preserve">овета </w:t>
      </w:r>
      <w:r>
        <w:rPr>
          <w:rFonts w:ascii="Times New Roman" w:hAnsi="Times New Roman"/>
          <w:sz w:val="24"/>
          <w:szCs w:val="24"/>
        </w:rPr>
        <w:t>директоров</w:t>
      </w:r>
      <w:r w:rsidRPr="000760E2">
        <w:rPr>
          <w:rFonts w:ascii="Times New Roman" w:hAnsi="Times New Roman"/>
          <w:sz w:val="24"/>
          <w:szCs w:val="24"/>
        </w:rPr>
        <w:t xml:space="preserve">о результатах развития </w:t>
      </w:r>
      <w:r w:rsidR="00CE5864">
        <w:rPr>
          <w:rFonts w:ascii="Times New Roman" w:hAnsi="Times New Roman"/>
          <w:sz w:val="24"/>
          <w:szCs w:val="24"/>
        </w:rPr>
        <w:t>О</w:t>
      </w:r>
      <w:r w:rsidRPr="000760E2">
        <w:rPr>
          <w:rFonts w:ascii="Times New Roman" w:hAnsi="Times New Roman"/>
          <w:sz w:val="24"/>
          <w:szCs w:val="24"/>
        </w:rPr>
        <w:t>бщества по приоритетны</w:t>
      </w:r>
      <w:r>
        <w:rPr>
          <w:rFonts w:ascii="Times New Roman" w:hAnsi="Times New Roman"/>
          <w:sz w:val="24"/>
          <w:szCs w:val="24"/>
        </w:rPr>
        <w:t>м направлениям его деятельности.</w:t>
      </w:r>
    </w:p>
    <w:p w:rsidR="000760E2" w:rsidRDefault="000760E2" w:rsidP="00201D06">
      <w:pPr>
        <w:pStyle w:val="ac"/>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И</w:t>
      </w:r>
      <w:r w:rsidRPr="000760E2">
        <w:rPr>
          <w:rFonts w:ascii="Times New Roman" w:hAnsi="Times New Roman"/>
          <w:sz w:val="24"/>
          <w:szCs w:val="24"/>
        </w:rPr>
        <w:t>нформаци</w:t>
      </w:r>
      <w:r>
        <w:rPr>
          <w:rFonts w:ascii="Times New Roman" w:hAnsi="Times New Roman"/>
          <w:sz w:val="24"/>
          <w:szCs w:val="24"/>
        </w:rPr>
        <w:t>я</w:t>
      </w:r>
      <w:r w:rsidRPr="000760E2">
        <w:rPr>
          <w:rFonts w:ascii="Times New Roman" w:hAnsi="Times New Roman"/>
          <w:sz w:val="24"/>
          <w:szCs w:val="24"/>
        </w:rPr>
        <w:t xml:space="preserve"> об объеме каждого из использованных </w:t>
      </w:r>
      <w:r>
        <w:rPr>
          <w:rFonts w:ascii="Times New Roman" w:hAnsi="Times New Roman"/>
          <w:sz w:val="24"/>
          <w:szCs w:val="24"/>
        </w:rPr>
        <w:t>О</w:t>
      </w:r>
      <w:r w:rsidRPr="000760E2">
        <w:rPr>
          <w:rFonts w:ascii="Times New Roman" w:hAnsi="Times New Roman"/>
          <w:sz w:val="24"/>
          <w:szCs w:val="24"/>
        </w:rPr>
        <w:t>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w:t>
      </w:r>
      <w:r>
        <w:rPr>
          <w:rFonts w:ascii="Times New Roman" w:hAnsi="Times New Roman"/>
          <w:sz w:val="24"/>
          <w:szCs w:val="24"/>
        </w:rPr>
        <w:t>ыражении и в денежном выражении.</w:t>
      </w:r>
    </w:p>
    <w:p w:rsidR="000760E2" w:rsidRDefault="000760E2" w:rsidP="00201D06">
      <w:pPr>
        <w:pStyle w:val="ac"/>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П</w:t>
      </w:r>
      <w:r w:rsidRPr="000760E2">
        <w:rPr>
          <w:rFonts w:ascii="Times New Roman" w:hAnsi="Times New Roman"/>
          <w:sz w:val="24"/>
          <w:szCs w:val="24"/>
        </w:rPr>
        <w:t xml:space="preserve">ерспективы развития </w:t>
      </w:r>
      <w:r>
        <w:rPr>
          <w:rFonts w:ascii="Times New Roman" w:hAnsi="Times New Roman"/>
          <w:sz w:val="24"/>
          <w:szCs w:val="24"/>
        </w:rPr>
        <w:t>Общества.</w:t>
      </w:r>
    </w:p>
    <w:p w:rsidR="000760E2" w:rsidRDefault="000760E2" w:rsidP="00201D06">
      <w:pPr>
        <w:pStyle w:val="ac"/>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О</w:t>
      </w:r>
      <w:r w:rsidRPr="000760E2">
        <w:rPr>
          <w:rFonts w:ascii="Times New Roman" w:hAnsi="Times New Roman"/>
          <w:sz w:val="24"/>
          <w:szCs w:val="24"/>
        </w:rPr>
        <w:t xml:space="preserve">тчет о выплате объявленных (начисленных) дивидендов по акциям </w:t>
      </w:r>
      <w:r>
        <w:rPr>
          <w:rFonts w:ascii="Times New Roman" w:hAnsi="Times New Roman"/>
          <w:sz w:val="24"/>
          <w:szCs w:val="24"/>
        </w:rPr>
        <w:t>Общества.</w:t>
      </w:r>
    </w:p>
    <w:p w:rsidR="000760E2" w:rsidRPr="000760E2" w:rsidRDefault="000760E2" w:rsidP="00201D06">
      <w:pPr>
        <w:pStyle w:val="ac"/>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О</w:t>
      </w:r>
      <w:r w:rsidRPr="000760E2">
        <w:rPr>
          <w:rFonts w:ascii="Times New Roman" w:hAnsi="Times New Roman"/>
          <w:sz w:val="24"/>
          <w:szCs w:val="24"/>
        </w:rPr>
        <w:t>писание основных факторов риска, связанных с деятельностью Общества.</w:t>
      </w:r>
    </w:p>
    <w:p w:rsidR="000760E2" w:rsidRPr="000760E2" w:rsidRDefault="000760E2" w:rsidP="00201D06">
      <w:pPr>
        <w:pStyle w:val="ac"/>
        <w:numPr>
          <w:ilvl w:val="0"/>
          <w:numId w:val="13"/>
        </w:numPr>
        <w:tabs>
          <w:tab w:val="left" w:pos="1134"/>
        </w:tabs>
        <w:ind w:left="0" w:firstLine="709"/>
        <w:jc w:val="both"/>
        <w:rPr>
          <w:rFonts w:ascii="Times New Roman" w:hAnsi="Times New Roman"/>
          <w:sz w:val="24"/>
          <w:szCs w:val="24"/>
        </w:rPr>
      </w:pPr>
      <w:r w:rsidRPr="000760E2">
        <w:rPr>
          <w:rFonts w:ascii="Times New Roman" w:hAnsi="Times New Roman"/>
          <w:sz w:val="24"/>
          <w:szCs w:val="24"/>
        </w:rPr>
        <w:t xml:space="preserve">Перечень совершенных Обществом в отчетном году сделок, признаваемых в соответствии с Федеральным </w:t>
      </w:r>
      <w:hyperlink r:id="rId8" w:history="1">
        <w:r w:rsidRPr="000760E2">
          <w:rPr>
            <w:rFonts w:ascii="Times New Roman" w:hAnsi="Times New Roman"/>
            <w:sz w:val="24"/>
            <w:szCs w:val="24"/>
          </w:rPr>
          <w:t>законом</w:t>
        </w:r>
      </w:hyperlink>
      <w:r w:rsidRPr="000760E2">
        <w:rPr>
          <w:rFonts w:ascii="Times New Roman" w:hAnsi="Times New Roman"/>
          <w:sz w:val="24"/>
          <w:szCs w:val="24"/>
        </w:rPr>
        <w:t xml:space="preserve"> "Об акционерных обществах" крупными сделками.</w:t>
      </w:r>
    </w:p>
    <w:p w:rsidR="000760E2" w:rsidRDefault="000760E2" w:rsidP="00201D06">
      <w:pPr>
        <w:pStyle w:val="ac"/>
        <w:numPr>
          <w:ilvl w:val="0"/>
          <w:numId w:val="13"/>
        </w:numPr>
        <w:tabs>
          <w:tab w:val="left" w:pos="1134"/>
        </w:tabs>
        <w:ind w:left="0" w:firstLine="709"/>
        <w:jc w:val="both"/>
        <w:rPr>
          <w:rFonts w:ascii="Times New Roman" w:hAnsi="Times New Roman"/>
          <w:sz w:val="24"/>
          <w:szCs w:val="24"/>
        </w:rPr>
      </w:pPr>
      <w:r w:rsidRPr="000760E2">
        <w:rPr>
          <w:rFonts w:ascii="Times New Roman" w:hAnsi="Times New Roman"/>
          <w:sz w:val="24"/>
          <w:szCs w:val="24"/>
        </w:rPr>
        <w:t xml:space="preserve">Перечень совершенных Обществом в отчетном году сделок, признаваемых в соответствии с Федеральным </w:t>
      </w:r>
      <w:hyperlink r:id="rId9" w:history="1">
        <w:r w:rsidRPr="000760E2">
          <w:rPr>
            <w:rFonts w:ascii="Times New Roman" w:hAnsi="Times New Roman"/>
            <w:sz w:val="24"/>
            <w:szCs w:val="24"/>
          </w:rPr>
          <w:t>законом</w:t>
        </w:r>
      </w:hyperlink>
      <w:r w:rsidRPr="000760E2">
        <w:rPr>
          <w:rFonts w:ascii="Times New Roman" w:hAnsi="Times New Roman"/>
          <w:sz w:val="24"/>
          <w:szCs w:val="24"/>
        </w:rPr>
        <w:t xml:space="preserve"> "Об акционерных обществах" сделками, в совершении которых имелась заинтересованность.</w:t>
      </w:r>
    </w:p>
    <w:p w:rsidR="0082239C" w:rsidRDefault="000760E2" w:rsidP="00201D06">
      <w:pPr>
        <w:pStyle w:val="ac"/>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С</w:t>
      </w:r>
      <w:r w:rsidRPr="000760E2">
        <w:rPr>
          <w:rFonts w:ascii="Times New Roman" w:hAnsi="Times New Roman"/>
          <w:sz w:val="24"/>
          <w:szCs w:val="24"/>
        </w:rPr>
        <w:t xml:space="preserve">остав </w:t>
      </w:r>
      <w:r w:rsidR="00A96D3B">
        <w:rPr>
          <w:rFonts w:ascii="Times New Roman" w:hAnsi="Times New Roman"/>
          <w:sz w:val="24"/>
          <w:szCs w:val="24"/>
        </w:rPr>
        <w:t>С</w:t>
      </w:r>
      <w:r w:rsidR="00A96D3B" w:rsidRPr="000760E2">
        <w:rPr>
          <w:rFonts w:ascii="Times New Roman" w:hAnsi="Times New Roman"/>
          <w:sz w:val="24"/>
          <w:szCs w:val="24"/>
        </w:rPr>
        <w:t xml:space="preserve">овета </w:t>
      </w:r>
      <w:r w:rsidRPr="000760E2">
        <w:rPr>
          <w:rFonts w:ascii="Times New Roman" w:hAnsi="Times New Roman"/>
          <w:sz w:val="24"/>
          <w:szCs w:val="24"/>
        </w:rPr>
        <w:t xml:space="preserve">директоров </w:t>
      </w:r>
      <w:r>
        <w:rPr>
          <w:rFonts w:ascii="Times New Roman" w:hAnsi="Times New Roman"/>
          <w:sz w:val="24"/>
          <w:szCs w:val="24"/>
        </w:rPr>
        <w:t>О</w:t>
      </w:r>
      <w:r w:rsidRPr="000760E2">
        <w:rPr>
          <w:rFonts w:ascii="Times New Roman" w:hAnsi="Times New Roman"/>
          <w:sz w:val="24"/>
          <w:szCs w:val="24"/>
        </w:rPr>
        <w:t>бщества, включая информаци</w:t>
      </w:r>
      <w:r>
        <w:rPr>
          <w:rFonts w:ascii="Times New Roman" w:hAnsi="Times New Roman"/>
          <w:sz w:val="24"/>
          <w:szCs w:val="24"/>
        </w:rPr>
        <w:t>я</w:t>
      </w:r>
      <w:r w:rsidRPr="000760E2">
        <w:rPr>
          <w:rFonts w:ascii="Times New Roman" w:hAnsi="Times New Roman"/>
          <w:sz w:val="24"/>
          <w:szCs w:val="24"/>
        </w:rPr>
        <w:t xml:space="preserve"> об изменениях в составе совета директоров </w:t>
      </w:r>
      <w:r w:rsidR="0082239C">
        <w:rPr>
          <w:rFonts w:ascii="Times New Roman" w:hAnsi="Times New Roman"/>
          <w:sz w:val="24"/>
          <w:szCs w:val="24"/>
        </w:rPr>
        <w:t>О</w:t>
      </w:r>
      <w:r w:rsidRPr="000760E2">
        <w:rPr>
          <w:rFonts w:ascii="Times New Roman" w:hAnsi="Times New Roman"/>
          <w:sz w:val="24"/>
          <w:szCs w:val="24"/>
        </w:rPr>
        <w:t xml:space="preserve">бщества, имевших место в отчетном году, и сведения о членах совета директоров </w:t>
      </w:r>
      <w:r w:rsidR="0082239C">
        <w:rPr>
          <w:rFonts w:ascii="Times New Roman" w:hAnsi="Times New Roman"/>
          <w:sz w:val="24"/>
          <w:szCs w:val="24"/>
        </w:rPr>
        <w:t>Общества.</w:t>
      </w:r>
    </w:p>
    <w:p w:rsidR="000760E2" w:rsidRPr="000760E2" w:rsidRDefault="000760E2" w:rsidP="00201D06">
      <w:pPr>
        <w:pStyle w:val="ac"/>
        <w:numPr>
          <w:ilvl w:val="0"/>
          <w:numId w:val="13"/>
        </w:numPr>
        <w:tabs>
          <w:tab w:val="left" w:pos="1134"/>
        </w:tabs>
        <w:ind w:left="0" w:firstLine="709"/>
        <w:jc w:val="both"/>
        <w:rPr>
          <w:rFonts w:ascii="Times New Roman" w:hAnsi="Times New Roman"/>
          <w:sz w:val="24"/>
          <w:szCs w:val="24"/>
        </w:rPr>
      </w:pPr>
      <w:r w:rsidRPr="000760E2">
        <w:rPr>
          <w:rFonts w:ascii="Times New Roman" w:hAnsi="Times New Roman"/>
          <w:sz w:val="24"/>
          <w:szCs w:val="24"/>
        </w:rPr>
        <w:t>Сведения о лице, осуществ</w:t>
      </w:r>
      <w:r w:rsidR="00A16E48">
        <w:rPr>
          <w:rFonts w:ascii="Times New Roman" w:hAnsi="Times New Roman"/>
          <w:sz w:val="24"/>
          <w:szCs w:val="24"/>
        </w:rPr>
        <w:t>ляющем функции</w:t>
      </w:r>
      <w:r w:rsidRPr="000760E2">
        <w:rPr>
          <w:rFonts w:ascii="Times New Roman" w:hAnsi="Times New Roman"/>
          <w:sz w:val="24"/>
          <w:szCs w:val="24"/>
        </w:rPr>
        <w:t xml:space="preserve"> единоличного исполнительного органа Общества и членах коллегиального исполнительного органа Общества.</w:t>
      </w:r>
    </w:p>
    <w:p w:rsidR="000760E2" w:rsidRPr="000760E2" w:rsidRDefault="000760E2" w:rsidP="00201D06">
      <w:pPr>
        <w:pStyle w:val="ac"/>
        <w:numPr>
          <w:ilvl w:val="0"/>
          <w:numId w:val="13"/>
        </w:numPr>
        <w:tabs>
          <w:tab w:val="left" w:pos="1134"/>
        </w:tabs>
        <w:ind w:left="0" w:firstLine="709"/>
        <w:jc w:val="both"/>
        <w:rPr>
          <w:rFonts w:ascii="Times New Roman" w:hAnsi="Times New Roman"/>
          <w:sz w:val="24"/>
          <w:szCs w:val="24"/>
        </w:rPr>
      </w:pPr>
      <w:r w:rsidRPr="000760E2">
        <w:rPr>
          <w:rFonts w:ascii="Times New Roman" w:hAnsi="Times New Roman"/>
          <w:sz w:val="24"/>
          <w:szCs w:val="24"/>
        </w:rPr>
        <w:t>Основные положения политики Общества в области вознаграждения и (или) компенсации расходов, а также сведения по каждому из органов управления Общества с указанием размера всех видов вознаграждения.</w:t>
      </w:r>
    </w:p>
    <w:p w:rsidR="00001F18" w:rsidRPr="000760E2" w:rsidRDefault="000760E2" w:rsidP="00201D06">
      <w:pPr>
        <w:pStyle w:val="ac"/>
        <w:numPr>
          <w:ilvl w:val="0"/>
          <w:numId w:val="13"/>
        </w:numPr>
        <w:tabs>
          <w:tab w:val="left" w:pos="1134"/>
        </w:tabs>
        <w:ind w:left="0" w:firstLine="709"/>
        <w:jc w:val="both"/>
        <w:rPr>
          <w:rFonts w:ascii="Times New Roman" w:hAnsi="Times New Roman"/>
          <w:sz w:val="24"/>
          <w:szCs w:val="24"/>
        </w:rPr>
      </w:pPr>
      <w:r w:rsidRPr="000760E2">
        <w:rPr>
          <w:rFonts w:ascii="Times New Roman" w:hAnsi="Times New Roman"/>
          <w:sz w:val="24"/>
          <w:szCs w:val="24"/>
        </w:rPr>
        <w:t xml:space="preserve">Сведения о соблюдении Обществом принципов и рекомендаций </w:t>
      </w:r>
      <w:hyperlink r:id="rId10" w:history="1">
        <w:r w:rsidRPr="000760E2">
          <w:rPr>
            <w:rFonts w:ascii="Times New Roman" w:hAnsi="Times New Roman"/>
            <w:sz w:val="24"/>
            <w:szCs w:val="24"/>
          </w:rPr>
          <w:t>Кодекса</w:t>
        </w:r>
      </w:hyperlink>
      <w:r w:rsidRPr="000760E2">
        <w:rPr>
          <w:rFonts w:ascii="Times New Roman" w:hAnsi="Times New Roman"/>
          <w:sz w:val="24"/>
          <w:szCs w:val="24"/>
        </w:rPr>
        <w:t xml:space="preserve"> корпоративного управления, рекомендован</w:t>
      </w:r>
      <w:r>
        <w:rPr>
          <w:rFonts w:ascii="Times New Roman" w:hAnsi="Times New Roman"/>
          <w:sz w:val="24"/>
          <w:szCs w:val="24"/>
        </w:rPr>
        <w:t>ного к применению Банком России.</w:t>
      </w:r>
    </w:p>
    <w:p w:rsidR="000760E2" w:rsidRDefault="000760E2" w:rsidP="006B3559">
      <w:pPr>
        <w:pStyle w:val="ConsPlusNormal"/>
        <w:ind w:firstLine="540"/>
        <w:jc w:val="both"/>
        <w:rPr>
          <w:rFonts w:ascii="Times New Roman" w:hAnsi="Times New Roman" w:cs="Times New Roman"/>
          <w:sz w:val="24"/>
          <w:szCs w:val="24"/>
        </w:rPr>
      </w:pPr>
    </w:p>
    <w:p w:rsidR="000760E2" w:rsidRDefault="000760E2" w:rsidP="006B3559">
      <w:pPr>
        <w:pStyle w:val="ConsPlusNormal"/>
        <w:ind w:firstLine="540"/>
        <w:jc w:val="both"/>
        <w:rPr>
          <w:rFonts w:ascii="Times New Roman" w:hAnsi="Times New Roman" w:cs="Times New Roman"/>
          <w:sz w:val="24"/>
          <w:szCs w:val="24"/>
        </w:rPr>
      </w:pPr>
    </w:p>
    <w:p w:rsidR="000760E2" w:rsidRDefault="000760E2" w:rsidP="006B3559">
      <w:pPr>
        <w:pStyle w:val="ConsPlusNormal"/>
        <w:ind w:firstLine="540"/>
        <w:jc w:val="both"/>
        <w:rPr>
          <w:rFonts w:ascii="Times New Roman" w:hAnsi="Times New Roman" w:cs="Times New Roman"/>
          <w:sz w:val="24"/>
          <w:szCs w:val="24"/>
        </w:rPr>
      </w:pPr>
    </w:p>
    <w:p w:rsidR="000760E2" w:rsidRDefault="000760E2" w:rsidP="006B3559">
      <w:pPr>
        <w:pStyle w:val="ConsPlusNormal"/>
        <w:ind w:firstLine="540"/>
        <w:jc w:val="both"/>
        <w:rPr>
          <w:rFonts w:ascii="Times New Roman" w:hAnsi="Times New Roman" w:cs="Times New Roman"/>
          <w:sz w:val="24"/>
          <w:szCs w:val="24"/>
        </w:rPr>
      </w:pPr>
    </w:p>
    <w:p w:rsidR="00C57F38" w:rsidRDefault="00C57F38" w:rsidP="00C57F38">
      <w:pPr>
        <w:pStyle w:val="ConsPlusNormal"/>
        <w:ind w:left="900"/>
        <w:jc w:val="both"/>
        <w:rPr>
          <w:rFonts w:ascii="Times New Roman" w:hAnsi="Times New Roman" w:cs="Times New Roman"/>
          <w:b/>
          <w:sz w:val="28"/>
          <w:szCs w:val="28"/>
        </w:rPr>
      </w:pPr>
    </w:p>
    <w:p w:rsidR="0082239C" w:rsidRDefault="0082239C" w:rsidP="00C57F38">
      <w:pPr>
        <w:pStyle w:val="ConsPlusNormal"/>
        <w:ind w:left="900"/>
        <w:jc w:val="both"/>
        <w:rPr>
          <w:rFonts w:ascii="Times New Roman" w:hAnsi="Times New Roman" w:cs="Times New Roman"/>
          <w:b/>
          <w:sz w:val="28"/>
          <w:szCs w:val="28"/>
        </w:rPr>
      </w:pPr>
    </w:p>
    <w:p w:rsidR="0082239C" w:rsidRDefault="0082239C" w:rsidP="00C57F38">
      <w:pPr>
        <w:pStyle w:val="ConsPlusNormal"/>
        <w:ind w:left="900"/>
        <w:jc w:val="both"/>
        <w:rPr>
          <w:rFonts w:ascii="Times New Roman" w:hAnsi="Times New Roman" w:cs="Times New Roman"/>
          <w:b/>
          <w:sz w:val="28"/>
          <w:szCs w:val="28"/>
        </w:rPr>
      </w:pPr>
    </w:p>
    <w:p w:rsidR="0082239C" w:rsidRDefault="0082239C" w:rsidP="00C57F38">
      <w:pPr>
        <w:pStyle w:val="ConsPlusNormal"/>
        <w:ind w:left="900"/>
        <w:jc w:val="both"/>
        <w:rPr>
          <w:rFonts w:ascii="Times New Roman" w:hAnsi="Times New Roman" w:cs="Times New Roman"/>
          <w:b/>
          <w:sz w:val="28"/>
          <w:szCs w:val="28"/>
        </w:rPr>
      </w:pPr>
    </w:p>
    <w:p w:rsidR="0082239C" w:rsidRDefault="0082239C" w:rsidP="00C57F38">
      <w:pPr>
        <w:pStyle w:val="ConsPlusNormal"/>
        <w:ind w:left="900"/>
        <w:jc w:val="both"/>
        <w:rPr>
          <w:rFonts w:ascii="Times New Roman" w:hAnsi="Times New Roman" w:cs="Times New Roman"/>
          <w:b/>
          <w:sz w:val="28"/>
          <w:szCs w:val="28"/>
        </w:rPr>
      </w:pPr>
    </w:p>
    <w:p w:rsidR="0082239C" w:rsidRDefault="0082239C" w:rsidP="00C57F38">
      <w:pPr>
        <w:pStyle w:val="ConsPlusNormal"/>
        <w:ind w:left="900"/>
        <w:jc w:val="both"/>
        <w:rPr>
          <w:rFonts w:ascii="Times New Roman" w:hAnsi="Times New Roman" w:cs="Times New Roman"/>
          <w:b/>
          <w:sz w:val="28"/>
          <w:szCs w:val="28"/>
        </w:rPr>
      </w:pPr>
    </w:p>
    <w:p w:rsidR="0082239C" w:rsidRDefault="0082239C" w:rsidP="00C57F38">
      <w:pPr>
        <w:pStyle w:val="ConsPlusNormal"/>
        <w:ind w:left="900"/>
        <w:jc w:val="both"/>
        <w:rPr>
          <w:rFonts w:ascii="Times New Roman" w:hAnsi="Times New Roman" w:cs="Times New Roman"/>
          <w:b/>
          <w:sz w:val="28"/>
          <w:szCs w:val="28"/>
        </w:rPr>
      </w:pPr>
    </w:p>
    <w:p w:rsidR="0082239C" w:rsidRDefault="0082239C" w:rsidP="00C57F38">
      <w:pPr>
        <w:pStyle w:val="ConsPlusNormal"/>
        <w:ind w:left="900"/>
        <w:jc w:val="both"/>
        <w:rPr>
          <w:rFonts w:ascii="Times New Roman" w:hAnsi="Times New Roman" w:cs="Times New Roman"/>
          <w:b/>
          <w:sz w:val="28"/>
          <w:szCs w:val="28"/>
        </w:rPr>
      </w:pPr>
    </w:p>
    <w:p w:rsidR="0082239C" w:rsidRDefault="0082239C" w:rsidP="00C57F38">
      <w:pPr>
        <w:pStyle w:val="ConsPlusNormal"/>
        <w:ind w:left="900"/>
        <w:jc w:val="both"/>
        <w:rPr>
          <w:rFonts w:ascii="Times New Roman" w:hAnsi="Times New Roman" w:cs="Times New Roman"/>
          <w:b/>
          <w:sz w:val="28"/>
          <w:szCs w:val="28"/>
        </w:rPr>
      </w:pPr>
    </w:p>
    <w:p w:rsidR="0082239C" w:rsidRDefault="0082239C" w:rsidP="00C57F38">
      <w:pPr>
        <w:pStyle w:val="ConsPlusNormal"/>
        <w:ind w:left="900"/>
        <w:jc w:val="both"/>
        <w:rPr>
          <w:rFonts w:ascii="Times New Roman" w:hAnsi="Times New Roman" w:cs="Times New Roman"/>
          <w:b/>
          <w:sz w:val="28"/>
          <w:szCs w:val="28"/>
        </w:rPr>
      </w:pPr>
    </w:p>
    <w:p w:rsidR="0082239C" w:rsidRDefault="0082239C" w:rsidP="00C57F38">
      <w:pPr>
        <w:pStyle w:val="ConsPlusNormal"/>
        <w:ind w:left="900"/>
        <w:jc w:val="both"/>
        <w:rPr>
          <w:rFonts w:ascii="Times New Roman" w:hAnsi="Times New Roman" w:cs="Times New Roman"/>
          <w:b/>
          <w:sz w:val="28"/>
          <w:szCs w:val="28"/>
        </w:rPr>
      </w:pPr>
    </w:p>
    <w:p w:rsidR="00CE5864" w:rsidRDefault="00CE5864" w:rsidP="00C57F38">
      <w:pPr>
        <w:pStyle w:val="ConsPlusNormal"/>
        <w:ind w:left="900"/>
        <w:jc w:val="both"/>
        <w:rPr>
          <w:rFonts w:ascii="Times New Roman" w:hAnsi="Times New Roman" w:cs="Times New Roman"/>
          <w:b/>
          <w:sz w:val="28"/>
          <w:szCs w:val="28"/>
        </w:rPr>
      </w:pPr>
    </w:p>
    <w:p w:rsidR="00CE5864" w:rsidRDefault="00CE5864" w:rsidP="00C57F38">
      <w:pPr>
        <w:pStyle w:val="ConsPlusNormal"/>
        <w:ind w:left="900"/>
        <w:jc w:val="both"/>
        <w:rPr>
          <w:rFonts w:ascii="Times New Roman" w:hAnsi="Times New Roman" w:cs="Times New Roman"/>
          <w:b/>
          <w:sz w:val="28"/>
          <w:szCs w:val="28"/>
        </w:rPr>
      </w:pPr>
    </w:p>
    <w:p w:rsidR="0082239C" w:rsidRDefault="0082239C" w:rsidP="00C57F38">
      <w:pPr>
        <w:pStyle w:val="ConsPlusNormal"/>
        <w:ind w:left="900"/>
        <w:jc w:val="both"/>
        <w:rPr>
          <w:rFonts w:ascii="Times New Roman" w:hAnsi="Times New Roman" w:cs="Times New Roman"/>
          <w:b/>
          <w:sz w:val="28"/>
          <w:szCs w:val="28"/>
        </w:rPr>
      </w:pPr>
    </w:p>
    <w:p w:rsidR="00A16E48" w:rsidRDefault="00A16E48" w:rsidP="00C57F38">
      <w:pPr>
        <w:pStyle w:val="ConsPlusNormal"/>
        <w:ind w:left="900"/>
        <w:jc w:val="both"/>
        <w:rPr>
          <w:rFonts w:ascii="Times New Roman" w:hAnsi="Times New Roman" w:cs="Times New Roman"/>
          <w:b/>
          <w:sz w:val="28"/>
          <w:szCs w:val="28"/>
        </w:rPr>
      </w:pPr>
    </w:p>
    <w:p w:rsidR="00A16E48" w:rsidRDefault="00A16E48" w:rsidP="00C57F38">
      <w:pPr>
        <w:pStyle w:val="ConsPlusNormal"/>
        <w:ind w:left="900"/>
        <w:jc w:val="both"/>
        <w:rPr>
          <w:rFonts w:ascii="Times New Roman" w:hAnsi="Times New Roman" w:cs="Times New Roman"/>
          <w:b/>
          <w:sz w:val="28"/>
          <w:szCs w:val="28"/>
        </w:rPr>
      </w:pPr>
    </w:p>
    <w:p w:rsidR="00A16E48" w:rsidRDefault="00A16E48" w:rsidP="00C57F38">
      <w:pPr>
        <w:pStyle w:val="ConsPlusNormal"/>
        <w:ind w:left="900"/>
        <w:jc w:val="both"/>
        <w:rPr>
          <w:rFonts w:ascii="Times New Roman" w:hAnsi="Times New Roman" w:cs="Times New Roman"/>
          <w:b/>
          <w:sz w:val="28"/>
          <w:szCs w:val="28"/>
        </w:rPr>
      </w:pPr>
    </w:p>
    <w:p w:rsidR="006C4BAA" w:rsidRPr="00A16E48" w:rsidRDefault="0082239C" w:rsidP="00201D06">
      <w:pPr>
        <w:pStyle w:val="a7"/>
        <w:numPr>
          <w:ilvl w:val="0"/>
          <w:numId w:val="14"/>
        </w:numPr>
        <w:jc w:val="center"/>
        <w:rPr>
          <w:rFonts w:ascii="Times New Roman" w:eastAsia="Times New Roman" w:hAnsi="Times New Roman" w:cs="Times New Roman"/>
          <w:b/>
          <w:sz w:val="26"/>
          <w:szCs w:val="26"/>
          <w:lang w:eastAsia="ru-RU"/>
        </w:rPr>
      </w:pPr>
      <w:r w:rsidRPr="00A16E48">
        <w:rPr>
          <w:rFonts w:ascii="Times New Roman" w:eastAsia="Times New Roman" w:hAnsi="Times New Roman" w:cs="Times New Roman"/>
          <w:b/>
          <w:sz w:val="26"/>
          <w:szCs w:val="26"/>
          <w:lang w:eastAsia="ru-RU"/>
        </w:rPr>
        <w:lastRenderedPageBreak/>
        <w:t>Сведения о положении Общества в отрасли.</w:t>
      </w:r>
    </w:p>
    <w:p w:rsidR="00812209" w:rsidRPr="004E4F53" w:rsidRDefault="00D81F4F" w:rsidP="004E4F53">
      <w:pPr>
        <w:pStyle w:val="ConsPlusNormal"/>
        <w:ind w:firstLine="709"/>
        <w:jc w:val="both"/>
        <w:rPr>
          <w:rFonts w:ascii="Times New Roman" w:hAnsi="Times New Roman" w:cs="Times New Roman"/>
          <w:sz w:val="24"/>
          <w:szCs w:val="24"/>
        </w:rPr>
      </w:pPr>
      <w:r w:rsidRPr="004E4F53">
        <w:rPr>
          <w:rFonts w:ascii="Times New Roman" w:hAnsi="Times New Roman" w:cs="Times New Roman"/>
          <w:sz w:val="24"/>
          <w:szCs w:val="24"/>
        </w:rPr>
        <w:t>П</w:t>
      </w:r>
      <w:r w:rsidR="00812209" w:rsidRPr="004E4F53">
        <w:rPr>
          <w:rFonts w:ascii="Times New Roman" w:hAnsi="Times New Roman" w:cs="Times New Roman"/>
          <w:sz w:val="24"/>
          <w:szCs w:val="24"/>
        </w:rPr>
        <w:t xml:space="preserve">олное </w:t>
      </w:r>
      <w:r w:rsidR="00A16E48">
        <w:rPr>
          <w:rFonts w:ascii="Times New Roman" w:hAnsi="Times New Roman" w:cs="Times New Roman"/>
          <w:sz w:val="24"/>
          <w:szCs w:val="24"/>
        </w:rPr>
        <w:t xml:space="preserve">фирменное </w:t>
      </w:r>
      <w:r w:rsidR="00812209" w:rsidRPr="004E4F53">
        <w:rPr>
          <w:rFonts w:ascii="Times New Roman" w:hAnsi="Times New Roman" w:cs="Times New Roman"/>
          <w:sz w:val="24"/>
          <w:szCs w:val="24"/>
        </w:rPr>
        <w:t xml:space="preserve">наименование </w:t>
      </w:r>
      <w:r w:rsidR="00A16E48">
        <w:rPr>
          <w:rFonts w:ascii="Times New Roman" w:hAnsi="Times New Roman" w:cs="Times New Roman"/>
          <w:sz w:val="24"/>
          <w:szCs w:val="24"/>
        </w:rPr>
        <w:t>О</w:t>
      </w:r>
      <w:r w:rsidR="00812209" w:rsidRPr="004E4F53">
        <w:rPr>
          <w:rFonts w:ascii="Times New Roman" w:hAnsi="Times New Roman" w:cs="Times New Roman"/>
          <w:sz w:val="24"/>
          <w:szCs w:val="24"/>
        </w:rPr>
        <w:t xml:space="preserve">бщества: </w:t>
      </w:r>
      <w:r w:rsidR="00001F18" w:rsidRPr="004E4F53">
        <w:rPr>
          <w:rFonts w:ascii="Times New Roman" w:hAnsi="Times New Roman" w:cs="Times New Roman"/>
          <w:sz w:val="24"/>
          <w:szCs w:val="24"/>
        </w:rPr>
        <w:t xml:space="preserve">Публичное </w:t>
      </w:r>
      <w:r w:rsidR="004E4F53" w:rsidRPr="004E4F53">
        <w:rPr>
          <w:rFonts w:ascii="Times New Roman" w:hAnsi="Times New Roman" w:cs="Times New Roman"/>
          <w:sz w:val="24"/>
          <w:szCs w:val="24"/>
        </w:rPr>
        <w:t>а</w:t>
      </w:r>
      <w:r w:rsidR="00001F18" w:rsidRPr="004E4F53">
        <w:rPr>
          <w:rFonts w:ascii="Times New Roman" w:hAnsi="Times New Roman" w:cs="Times New Roman"/>
          <w:sz w:val="24"/>
          <w:szCs w:val="24"/>
        </w:rPr>
        <w:t xml:space="preserve">кционерное </w:t>
      </w:r>
      <w:r w:rsidR="004E4F53">
        <w:rPr>
          <w:rFonts w:ascii="Times New Roman" w:hAnsi="Times New Roman" w:cs="Times New Roman"/>
          <w:sz w:val="24"/>
          <w:szCs w:val="24"/>
        </w:rPr>
        <w:t>о</w:t>
      </w:r>
      <w:r w:rsidR="00001F18" w:rsidRPr="004E4F53">
        <w:rPr>
          <w:rFonts w:ascii="Times New Roman" w:hAnsi="Times New Roman" w:cs="Times New Roman"/>
          <w:sz w:val="24"/>
          <w:szCs w:val="24"/>
        </w:rPr>
        <w:t>бщество «ЗВЕЗДА»</w:t>
      </w:r>
      <w:r w:rsidRPr="004E4F53">
        <w:rPr>
          <w:rFonts w:ascii="Times New Roman" w:hAnsi="Times New Roman" w:cs="Times New Roman"/>
          <w:sz w:val="24"/>
          <w:szCs w:val="24"/>
        </w:rPr>
        <w:t>.</w:t>
      </w:r>
    </w:p>
    <w:p w:rsidR="00001F18" w:rsidRPr="001A2BA1" w:rsidRDefault="00D81F4F" w:rsidP="004E4F53">
      <w:pPr>
        <w:pStyle w:val="ConsPlusNormal"/>
        <w:ind w:firstLine="709"/>
        <w:jc w:val="both"/>
        <w:rPr>
          <w:rFonts w:ascii="Times New Roman" w:hAnsi="Times New Roman" w:cs="Times New Roman"/>
          <w:sz w:val="24"/>
          <w:szCs w:val="24"/>
        </w:rPr>
      </w:pPr>
      <w:r w:rsidRPr="001A2BA1">
        <w:rPr>
          <w:rFonts w:ascii="Times New Roman" w:hAnsi="Times New Roman" w:cs="Times New Roman"/>
          <w:sz w:val="24"/>
          <w:szCs w:val="24"/>
        </w:rPr>
        <w:t>С</w:t>
      </w:r>
      <w:r w:rsidR="00001F18" w:rsidRPr="001A2BA1">
        <w:rPr>
          <w:rFonts w:ascii="Times New Roman" w:hAnsi="Times New Roman" w:cs="Times New Roman"/>
          <w:sz w:val="24"/>
          <w:szCs w:val="24"/>
        </w:rPr>
        <w:t xml:space="preserve">окращенное наименование </w:t>
      </w:r>
      <w:r w:rsidR="00A16E48" w:rsidRPr="001A2BA1">
        <w:rPr>
          <w:rFonts w:ascii="Times New Roman" w:hAnsi="Times New Roman" w:cs="Times New Roman"/>
          <w:sz w:val="24"/>
          <w:szCs w:val="24"/>
        </w:rPr>
        <w:t>О</w:t>
      </w:r>
      <w:r w:rsidR="00001F18" w:rsidRPr="001A2BA1">
        <w:rPr>
          <w:rFonts w:ascii="Times New Roman" w:hAnsi="Times New Roman" w:cs="Times New Roman"/>
          <w:sz w:val="24"/>
          <w:szCs w:val="24"/>
        </w:rPr>
        <w:t>бщества: ПАО «ЗВЕЗДА»</w:t>
      </w:r>
      <w:r w:rsidRPr="001A2BA1">
        <w:rPr>
          <w:rFonts w:ascii="Times New Roman" w:hAnsi="Times New Roman" w:cs="Times New Roman"/>
          <w:sz w:val="24"/>
          <w:szCs w:val="24"/>
        </w:rPr>
        <w:t>.</w:t>
      </w:r>
    </w:p>
    <w:p w:rsidR="004E4F53" w:rsidRPr="001A2BA1" w:rsidRDefault="00D90C70" w:rsidP="004E4F53">
      <w:pPr>
        <w:tabs>
          <w:tab w:val="left" w:pos="993"/>
        </w:tabs>
        <w:spacing w:after="0" w:line="240" w:lineRule="auto"/>
        <w:ind w:firstLine="709"/>
        <w:jc w:val="both"/>
        <w:rPr>
          <w:rFonts w:ascii="Times New Roman" w:eastAsia="Times New Roman" w:hAnsi="Times New Roman" w:cs="Times New Roman"/>
          <w:sz w:val="24"/>
          <w:szCs w:val="24"/>
        </w:rPr>
      </w:pPr>
      <w:r w:rsidRPr="001A2BA1">
        <w:rPr>
          <w:rFonts w:ascii="Times New Roman" w:eastAsia="Times New Roman" w:hAnsi="Times New Roman" w:cs="Times New Roman"/>
          <w:sz w:val="24"/>
          <w:szCs w:val="24"/>
          <w:lang w:eastAsia="ru-RU"/>
        </w:rPr>
        <w:t xml:space="preserve">Фирменное наименование на английском языке: </w:t>
      </w:r>
      <w:r w:rsidR="004E4F53" w:rsidRPr="001A2BA1">
        <w:rPr>
          <w:rFonts w:ascii="Times New Roman" w:eastAsia="Times New Roman" w:hAnsi="Times New Roman" w:cs="Times New Roman"/>
          <w:sz w:val="24"/>
          <w:szCs w:val="24"/>
          <w:lang w:val="en-US"/>
        </w:rPr>
        <w:t>PUBLICJOINTSTOCKCOMPANY</w:t>
      </w:r>
      <w:r w:rsidR="004E4F53" w:rsidRPr="001A2BA1">
        <w:rPr>
          <w:rFonts w:ascii="Times New Roman" w:eastAsia="Times New Roman" w:hAnsi="Times New Roman" w:cs="Times New Roman"/>
          <w:sz w:val="24"/>
          <w:szCs w:val="24"/>
        </w:rPr>
        <w:t xml:space="preserve"> «</w:t>
      </w:r>
      <w:r w:rsidR="004E4F53" w:rsidRPr="001A2BA1">
        <w:rPr>
          <w:rFonts w:ascii="Times New Roman" w:eastAsia="Times New Roman" w:hAnsi="Times New Roman" w:cs="Times New Roman"/>
          <w:sz w:val="24"/>
          <w:szCs w:val="24"/>
          <w:lang w:val="en-US"/>
        </w:rPr>
        <w:t>ZVEZDA</w:t>
      </w:r>
      <w:r w:rsidR="004E4F53" w:rsidRPr="001A2BA1">
        <w:rPr>
          <w:rFonts w:ascii="Times New Roman" w:eastAsia="Times New Roman" w:hAnsi="Times New Roman" w:cs="Times New Roman"/>
          <w:sz w:val="24"/>
          <w:szCs w:val="24"/>
        </w:rPr>
        <w:t>».</w:t>
      </w:r>
    </w:p>
    <w:p w:rsidR="004E4F53" w:rsidRPr="001A2BA1" w:rsidRDefault="00A16E48" w:rsidP="004E4F53">
      <w:pPr>
        <w:tabs>
          <w:tab w:val="left" w:pos="993"/>
        </w:tabs>
        <w:spacing w:after="0" w:line="240" w:lineRule="auto"/>
        <w:ind w:firstLine="709"/>
        <w:jc w:val="both"/>
        <w:rPr>
          <w:rFonts w:ascii="Times New Roman" w:eastAsia="Times New Roman" w:hAnsi="Times New Roman" w:cs="Times New Roman"/>
          <w:sz w:val="24"/>
          <w:szCs w:val="24"/>
        </w:rPr>
      </w:pPr>
      <w:r w:rsidRPr="001A2BA1">
        <w:rPr>
          <w:rFonts w:ascii="Times New Roman" w:eastAsia="Times New Roman" w:hAnsi="Times New Roman" w:cs="Times New Roman"/>
          <w:sz w:val="24"/>
          <w:szCs w:val="24"/>
        </w:rPr>
        <w:t>Место</w:t>
      </w:r>
      <w:r w:rsidR="004E4F53" w:rsidRPr="001A2BA1">
        <w:rPr>
          <w:rFonts w:ascii="Times New Roman" w:eastAsia="Times New Roman" w:hAnsi="Times New Roman" w:cs="Times New Roman"/>
          <w:sz w:val="24"/>
          <w:szCs w:val="24"/>
        </w:rPr>
        <w:t>нахождени</w:t>
      </w:r>
      <w:r w:rsidR="001A2BA1" w:rsidRPr="001A2BA1">
        <w:rPr>
          <w:rFonts w:ascii="Times New Roman" w:eastAsia="Times New Roman" w:hAnsi="Times New Roman" w:cs="Times New Roman"/>
          <w:sz w:val="24"/>
          <w:szCs w:val="24"/>
        </w:rPr>
        <w:t>я</w:t>
      </w:r>
      <w:r w:rsidR="004E4F53" w:rsidRPr="001A2BA1">
        <w:rPr>
          <w:rFonts w:ascii="Times New Roman" w:eastAsia="Times New Roman" w:hAnsi="Times New Roman" w:cs="Times New Roman"/>
          <w:sz w:val="24"/>
          <w:szCs w:val="24"/>
        </w:rPr>
        <w:t>: Российская Федерация 192012, город Санкт-Петербург,ул. Бабушкина, д. 123</w:t>
      </w:r>
      <w:r w:rsidR="004E4F53" w:rsidRPr="001A2BA1">
        <w:rPr>
          <w:rFonts w:ascii="Times New Roman" w:eastAsia="Calibri" w:hAnsi="Times New Roman" w:cs="Times New Roman"/>
          <w:noProof/>
          <w:sz w:val="24"/>
          <w:szCs w:val="24"/>
          <w:lang w:eastAsia="ru-RU"/>
        </w:rPr>
        <w:drawing>
          <wp:inline distT="0" distB="0" distL="0" distR="0">
            <wp:extent cx="14605" cy="146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 cy="14605"/>
                    </a:xfrm>
                    <a:prstGeom prst="rect">
                      <a:avLst/>
                    </a:prstGeom>
                    <a:noFill/>
                    <a:ln>
                      <a:noFill/>
                    </a:ln>
                  </pic:spPr>
                </pic:pic>
              </a:graphicData>
            </a:graphic>
          </wp:inline>
        </w:drawing>
      </w:r>
    </w:p>
    <w:p w:rsidR="008537A2" w:rsidRDefault="00D81F4F" w:rsidP="008537A2">
      <w:pPr>
        <w:tabs>
          <w:tab w:val="left" w:pos="993"/>
        </w:tabs>
        <w:spacing w:after="0" w:line="240" w:lineRule="auto"/>
        <w:ind w:firstLine="709"/>
        <w:jc w:val="both"/>
        <w:rPr>
          <w:rFonts w:ascii="Times New Roman" w:hAnsi="Times New Roman" w:cs="Times New Roman"/>
          <w:sz w:val="24"/>
          <w:szCs w:val="24"/>
        </w:rPr>
      </w:pPr>
      <w:r w:rsidRPr="001A2BA1">
        <w:rPr>
          <w:rFonts w:ascii="Times New Roman" w:hAnsi="Times New Roman" w:cs="Times New Roman"/>
          <w:sz w:val="24"/>
          <w:szCs w:val="24"/>
        </w:rPr>
        <w:t>Н</w:t>
      </w:r>
      <w:r w:rsidR="00812209" w:rsidRPr="001A2BA1">
        <w:rPr>
          <w:rFonts w:ascii="Times New Roman" w:hAnsi="Times New Roman" w:cs="Times New Roman"/>
          <w:sz w:val="24"/>
          <w:szCs w:val="24"/>
        </w:rPr>
        <w:t>омер</w:t>
      </w:r>
      <w:r w:rsidR="00812209" w:rsidRPr="004E4F53">
        <w:rPr>
          <w:rFonts w:ascii="Times New Roman" w:hAnsi="Times New Roman" w:cs="Times New Roman"/>
          <w:sz w:val="24"/>
          <w:szCs w:val="24"/>
        </w:rPr>
        <w:t xml:space="preserve"> и дата выдачи свидетельства о государственной регистрации в качестве юридического лица: </w:t>
      </w:r>
      <w:r w:rsidR="008537A2">
        <w:rPr>
          <w:rFonts w:ascii="Times New Roman" w:eastAsia="Times New Roman" w:hAnsi="Times New Roman" w:cs="Times New Roman"/>
          <w:color w:val="000000"/>
          <w:sz w:val="24"/>
          <w:szCs w:val="24"/>
        </w:rPr>
        <w:t xml:space="preserve">свидетельство о регистрации </w:t>
      </w:r>
      <w:r w:rsidR="008537A2">
        <w:rPr>
          <w:rFonts w:ascii="Times New Roman" w:hAnsi="Times New Roman" w:cs="Times New Roman"/>
          <w:sz w:val="24"/>
          <w:szCs w:val="24"/>
        </w:rPr>
        <w:t>№ 4711 от 22 марта 1994 года, выданное Регистрационной палатой Мэрии Санкт-Петербурга</w:t>
      </w:r>
      <w:r w:rsidR="00C069E1">
        <w:rPr>
          <w:rFonts w:ascii="Times New Roman" w:hAnsi="Times New Roman" w:cs="Times New Roman"/>
          <w:sz w:val="24"/>
          <w:szCs w:val="24"/>
        </w:rPr>
        <w:t>.</w:t>
      </w:r>
    </w:p>
    <w:p w:rsidR="004E4F53" w:rsidRDefault="008537A2" w:rsidP="008537A2">
      <w:pPr>
        <w:tabs>
          <w:tab w:val="left" w:pos="993"/>
        </w:tabs>
        <w:spacing w:after="0" w:line="240" w:lineRule="auto"/>
        <w:ind w:firstLine="709"/>
        <w:jc w:val="both"/>
        <w:rPr>
          <w:rFonts w:ascii="Times New Roman" w:hAnsi="Times New Roman" w:cs="Times New Roman"/>
          <w:sz w:val="24"/>
          <w:szCs w:val="24"/>
        </w:rPr>
      </w:pPr>
      <w:r w:rsidRPr="004E4F53">
        <w:rPr>
          <w:rFonts w:ascii="Times New Roman" w:hAnsi="Times New Roman" w:cs="Times New Roman"/>
          <w:sz w:val="24"/>
          <w:szCs w:val="24"/>
        </w:rPr>
        <w:t xml:space="preserve">Номер и дата выдачи </w:t>
      </w:r>
      <w:r>
        <w:rPr>
          <w:rFonts w:ascii="Times New Roman" w:hAnsi="Times New Roman" w:cs="Times New Roman"/>
          <w:sz w:val="24"/>
          <w:szCs w:val="24"/>
        </w:rPr>
        <w:t>с</w:t>
      </w:r>
      <w:r w:rsidR="00D90C70" w:rsidRPr="004E4F53">
        <w:rPr>
          <w:rFonts w:ascii="Times New Roman" w:hAnsi="Times New Roman" w:cs="Times New Roman"/>
          <w:sz w:val="24"/>
          <w:szCs w:val="24"/>
        </w:rPr>
        <w:t>видетельств</w:t>
      </w:r>
      <w:r w:rsidR="00A16E48">
        <w:rPr>
          <w:rFonts w:ascii="Times New Roman" w:hAnsi="Times New Roman" w:cs="Times New Roman"/>
          <w:sz w:val="24"/>
          <w:szCs w:val="24"/>
        </w:rPr>
        <w:t>а</w:t>
      </w:r>
      <w:r w:rsidR="00D90C70" w:rsidRPr="004E4F53">
        <w:rPr>
          <w:rFonts w:ascii="Times New Roman" w:hAnsi="Times New Roman" w:cs="Times New Roman"/>
          <w:sz w:val="24"/>
          <w:szCs w:val="24"/>
        </w:rPr>
        <w:t xml:space="preserve"> о </w:t>
      </w:r>
      <w:r w:rsidR="004E4F53" w:rsidRPr="004E4F53">
        <w:rPr>
          <w:rFonts w:ascii="Times New Roman" w:hAnsi="Times New Roman" w:cs="Times New Roman"/>
          <w:sz w:val="24"/>
          <w:szCs w:val="24"/>
        </w:rPr>
        <w:t>внесении записи в Единый государственный реестрюридических лиц о юридическом лице, зарегистрированном до 1 июля 2002 года</w:t>
      </w:r>
      <w:r>
        <w:rPr>
          <w:rFonts w:ascii="Times New Roman" w:hAnsi="Times New Roman" w:cs="Times New Roman"/>
          <w:sz w:val="24"/>
          <w:szCs w:val="24"/>
        </w:rPr>
        <w:t>:</w:t>
      </w:r>
      <w:r w:rsidR="004E4F53" w:rsidRPr="004E4F53">
        <w:rPr>
          <w:rFonts w:ascii="Times New Roman" w:hAnsi="Times New Roman" w:cs="Times New Roman"/>
          <w:sz w:val="24"/>
          <w:szCs w:val="24"/>
        </w:rPr>
        <w:t xml:space="preserve"> серия 78 № 002435615 выдано Инспекцией Министерства Российской Федерации по налогам и сборам по Невскому району Санкт-Петербурга 20 января 2003 года</w:t>
      </w:r>
      <w:r>
        <w:rPr>
          <w:rFonts w:ascii="Times New Roman" w:hAnsi="Times New Roman" w:cs="Times New Roman"/>
          <w:sz w:val="24"/>
          <w:szCs w:val="24"/>
        </w:rPr>
        <w:t>.</w:t>
      </w:r>
    </w:p>
    <w:p w:rsidR="00812209" w:rsidRDefault="008537A2" w:rsidP="008537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ОГРН  1037825005085.</w:t>
      </w:r>
    </w:p>
    <w:p w:rsidR="008537A2" w:rsidRPr="00C069E1" w:rsidRDefault="008537A2" w:rsidP="00C069E1">
      <w:pPr>
        <w:spacing w:after="0" w:line="240" w:lineRule="auto"/>
        <w:ind w:firstLine="709"/>
        <w:jc w:val="both"/>
        <w:rPr>
          <w:rFonts w:ascii="Times New Roman" w:hAnsi="Times New Roman" w:cs="Times New Roman"/>
          <w:sz w:val="24"/>
          <w:szCs w:val="24"/>
        </w:rPr>
      </w:pPr>
      <w:r w:rsidRPr="00C069E1">
        <w:rPr>
          <w:rFonts w:ascii="Times New Roman" w:hAnsi="Times New Roman" w:cs="Times New Roman"/>
          <w:sz w:val="24"/>
          <w:szCs w:val="24"/>
        </w:rPr>
        <w:t>ИНН 7811038760.</w:t>
      </w:r>
    </w:p>
    <w:p w:rsidR="00812209" w:rsidRPr="00C069E1" w:rsidRDefault="00D81F4F" w:rsidP="00C069E1">
      <w:pPr>
        <w:pStyle w:val="ConsPlusNormal"/>
        <w:ind w:firstLine="709"/>
        <w:jc w:val="both"/>
        <w:rPr>
          <w:rFonts w:ascii="Times New Roman" w:hAnsi="Times New Roman" w:cs="Times New Roman"/>
          <w:sz w:val="24"/>
          <w:szCs w:val="24"/>
        </w:rPr>
      </w:pPr>
      <w:r w:rsidRPr="00C069E1">
        <w:rPr>
          <w:rFonts w:ascii="Times New Roman" w:hAnsi="Times New Roman" w:cs="Times New Roman"/>
          <w:sz w:val="24"/>
          <w:szCs w:val="24"/>
        </w:rPr>
        <w:t>К</w:t>
      </w:r>
      <w:r w:rsidR="00812209" w:rsidRPr="00C069E1">
        <w:rPr>
          <w:rFonts w:ascii="Times New Roman" w:hAnsi="Times New Roman" w:cs="Times New Roman"/>
          <w:sz w:val="24"/>
          <w:szCs w:val="24"/>
        </w:rPr>
        <w:t>онтактный телефон:</w:t>
      </w:r>
      <w:r w:rsidR="00A16E48">
        <w:rPr>
          <w:rFonts w:ascii="Times New Roman" w:hAnsi="Times New Roman" w:cs="Times New Roman"/>
          <w:sz w:val="24"/>
          <w:szCs w:val="24"/>
        </w:rPr>
        <w:t xml:space="preserve"> 8</w:t>
      </w:r>
      <w:r w:rsidR="00D90C70" w:rsidRPr="00C069E1">
        <w:rPr>
          <w:rFonts w:ascii="Times New Roman" w:hAnsi="Times New Roman" w:cs="Times New Roman"/>
          <w:sz w:val="24"/>
          <w:szCs w:val="24"/>
        </w:rPr>
        <w:t>(812) 362-0747</w:t>
      </w:r>
      <w:r w:rsidRPr="00C069E1">
        <w:rPr>
          <w:rFonts w:ascii="Times New Roman" w:hAnsi="Times New Roman" w:cs="Times New Roman"/>
          <w:sz w:val="24"/>
          <w:szCs w:val="24"/>
        </w:rPr>
        <w:t>.</w:t>
      </w:r>
    </w:p>
    <w:p w:rsidR="00812209" w:rsidRPr="00C069E1" w:rsidRDefault="00D81F4F" w:rsidP="00C069E1">
      <w:pPr>
        <w:pStyle w:val="ConsPlusNormal"/>
        <w:ind w:firstLine="709"/>
        <w:jc w:val="both"/>
        <w:rPr>
          <w:rFonts w:ascii="Times New Roman" w:hAnsi="Times New Roman" w:cs="Times New Roman"/>
          <w:sz w:val="24"/>
          <w:szCs w:val="24"/>
        </w:rPr>
      </w:pPr>
      <w:r w:rsidRPr="00C069E1">
        <w:rPr>
          <w:rFonts w:ascii="Times New Roman" w:hAnsi="Times New Roman" w:cs="Times New Roman"/>
          <w:sz w:val="24"/>
          <w:szCs w:val="24"/>
        </w:rPr>
        <w:t>Ф</w:t>
      </w:r>
      <w:r w:rsidR="00812209" w:rsidRPr="00C069E1">
        <w:rPr>
          <w:rFonts w:ascii="Times New Roman" w:hAnsi="Times New Roman" w:cs="Times New Roman"/>
          <w:sz w:val="24"/>
          <w:szCs w:val="24"/>
        </w:rPr>
        <w:t xml:space="preserve">акс: </w:t>
      </w:r>
      <w:r w:rsidR="00D90C70" w:rsidRPr="00C069E1">
        <w:rPr>
          <w:rFonts w:ascii="Times New Roman" w:hAnsi="Times New Roman" w:cs="Times New Roman"/>
          <w:sz w:val="24"/>
          <w:szCs w:val="24"/>
        </w:rPr>
        <w:t>(812) 367-3776</w:t>
      </w:r>
      <w:r w:rsidRPr="00C069E1">
        <w:rPr>
          <w:rFonts w:ascii="Times New Roman" w:hAnsi="Times New Roman" w:cs="Times New Roman"/>
          <w:sz w:val="24"/>
          <w:szCs w:val="24"/>
        </w:rPr>
        <w:t>.</w:t>
      </w:r>
    </w:p>
    <w:p w:rsidR="00812209" w:rsidRPr="00C069E1" w:rsidRDefault="00D81F4F" w:rsidP="00C069E1">
      <w:pPr>
        <w:pStyle w:val="ConsPlusNormal"/>
        <w:ind w:firstLine="709"/>
        <w:jc w:val="both"/>
        <w:rPr>
          <w:rFonts w:ascii="Times New Roman" w:hAnsi="Times New Roman" w:cs="Times New Roman"/>
          <w:sz w:val="24"/>
          <w:szCs w:val="24"/>
        </w:rPr>
      </w:pPr>
      <w:r w:rsidRPr="00C069E1">
        <w:rPr>
          <w:rFonts w:ascii="Times New Roman" w:hAnsi="Times New Roman" w:cs="Times New Roman"/>
          <w:sz w:val="24"/>
          <w:szCs w:val="24"/>
        </w:rPr>
        <w:t>А</w:t>
      </w:r>
      <w:r w:rsidR="00812209" w:rsidRPr="00C069E1">
        <w:rPr>
          <w:rFonts w:ascii="Times New Roman" w:hAnsi="Times New Roman" w:cs="Times New Roman"/>
          <w:sz w:val="24"/>
          <w:szCs w:val="24"/>
        </w:rPr>
        <w:t xml:space="preserve">дрес электронной почты: </w:t>
      </w:r>
      <w:hyperlink r:id="rId12" w:history="1">
        <w:r w:rsidR="00D90C70" w:rsidRPr="00C069E1">
          <w:rPr>
            <w:rStyle w:val="a4"/>
            <w:rFonts w:ascii="Times New Roman" w:hAnsi="Times New Roman" w:cs="Times New Roman"/>
            <w:sz w:val="24"/>
            <w:szCs w:val="24"/>
          </w:rPr>
          <w:t>office@zvezda.spb.ru</w:t>
        </w:r>
      </w:hyperlink>
      <w:r w:rsidRPr="00C069E1">
        <w:rPr>
          <w:rFonts w:ascii="Times New Roman" w:hAnsi="Times New Roman" w:cs="Times New Roman"/>
          <w:sz w:val="24"/>
          <w:szCs w:val="24"/>
        </w:rPr>
        <w:t>.</w:t>
      </w:r>
    </w:p>
    <w:p w:rsidR="008537A2" w:rsidRPr="00C069E1" w:rsidRDefault="00D81F4F" w:rsidP="00C069E1">
      <w:pPr>
        <w:pStyle w:val="ConsPlusNormal"/>
        <w:ind w:firstLine="709"/>
        <w:jc w:val="both"/>
        <w:rPr>
          <w:rFonts w:ascii="Times New Roman" w:hAnsi="Times New Roman" w:cs="Times New Roman"/>
          <w:sz w:val="24"/>
          <w:szCs w:val="24"/>
        </w:rPr>
      </w:pPr>
      <w:r w:rsidRPr="00C069E1">
        <w:rPr>
          <w:rFonts w:ascii="Times New Roman" w:hAnsi="Times New Roman" w:cs="Times New Roman"/>
          <w:sz w:val="24"/>
          <w:szCs w:val="24"/>
        </w:rPr>
        <w:t>С</w:t>
      </w:r>
      <w:r w:rsidR="00C2153F" w:rsidRPr="00C069E1">
        <w:rPr>
          <w:rFonts w:ascii="Times New Roman" w:hAnsi="Times New Roman" w:cs="Times New Roman"/>
          <w:sz w:val="24"/>
          <w:szCs w:val="24"/>
        </w:rPr>
        <w:t xml:space="preserve">айт: </w:t>
      </w:r>
      <w:hyperlink r:id="rId13" w:history="1">
        <w:r w:rsidRPr="00C069E1">
          <w:rPr>
            <w:rStyle w:val="a4"/>
            <w:rFonts w:ascii="Times New Roman" w:hAnsi="Times New Roman" w:cs="Times New Roman"/>
            <w:sz w:val="24"/>
            <w:szCs w:val="24"/>
          </w:rPr>
          <w:t>www.zvezda.spb.ru</w:t>
        </w:r>
      </w:hyperlink>
      <w:r w:rsidRPr="00C069E1">
        <w:rPr>
          <w:rFonts w:ascii="Times New Roman" w:hAnsi="Times New Roman" w:cs="Times New Roman"/>
          <w:sz w:val="24"/>
          <w:szCs w:val="24"/>
        </w:rPr>
        <w:t>.</w:t>
      </w:r>
    </w:p>
    <w:p w:rsidR="00C069E1" w:rsidRPr="00493D55" w:rsidRDefault="008537A2" w:rsidP="00C069E1">
      <w:pPr>
        <w:pStyle w:val="ConsPlusNormal"/>
        <w:ind w:firstLine="709"/>
        <w:jc w:val="both"/>
        <w:rPr>
          <w:rFonts w:ascii="Times New Roman" w:hAnsi="Times New Roman" w:cs="Times New Roman"/>
          <w:sz w:val="24"/>
          <w:szCs w:val="24"/>
        </w:rPr>
      </w:pPr>
      <w:r w:rsidRPr="00C069E1">
        <w:rPr>
          <w:rFonts w:ascii="Times New Roman" w:hAnsi="Times New Roman" w:cs="Times New Roman"/>
          <w:sz w:val="24"/>
          <w:szCs w:val="24"/>
        </w:rPr>
        <w:t>П</w:t>
      </w:r>
      <w:r w:rsidR="00812209" w:rsidRPr="00C069E1">
        <w:rPr>
          <w:rFonts w:ascii="Times New Roman" w:hAnsi="Times New Roman" w:cs="Times New Roman"/>
          <w:sz w:val="24"/>
          <w:szCs w:val="24"/>
        </w:rPr>
        <w:t xml:space="preserve">олное наименование и адрес реестродержателя: </w:t>
      </w:r>
      <w:r w:rsidR="00C33138" w:rsidRPr="00C069E1">
        <w:rPr>
          <w:rFonts w:ascii="Times New Roman" w:hAnsi="Times New Roman" w:cs="Times New Roman"/>
          <w:sz w:val="24"/>
          <w:szCs w:val="24"/>
        </w:rPr>
        <w:t xml:space="preserve">Санкт-Петербургский филиал АО «Новый регистратор», лицензия ФСФР России № 10-000-1-00339 от 30 марта 2006 года, адрес: 192012, город </w:t>
      </w:r>
      <w:r w:rsidR="00C33138" w:rsidRPr="00493D55">
        <w:rPr>
          <w:rFonts w:ascii="Times New Roman" w:hAnsi="Times New Roman" w:cs="Times New Roman"/>
          <w:sz w:val="24"/>
          <w:szCs w:val="24"/>
        </w:rPr>
        <w:t>Санкт-Пете</w:t>
      </w:r>
      <w:r w:rsidR="00C069E1" w:rsidRPr="00493D55">
        <w:rPr>
          <w:rFonts w:ascii="Times New Roman" w:hAnsi="Times New Roman" w:cs="Times New Roman"/>
          <w:sz w:val="24"/>
          <w:szCs w:val="24"/>
        </w:rPr>
        <w:t>рбург, улица Бабушкина, дом 123.</w:t>
      </w:r>
    </w:p>
    <w:p w:rsidR="00493D55" w:rsidRPr="00493D55" w:rsidRDefault="00C069E1" w:rsidP="00493D55">
      <w:pPr>
        <w:pStyle w:val="ConsPlusNormal"/>
        <w:ind w:firstLine="709"/>
        <w:jc w:val="both"/>
        <w:rPr>
          <w:rFonts w:ascii="Times New Roman" w:hAnsi="Times New Roman" w:cs="Times New Roman"/>
          <w:sz w:val="24"/>
          <w:szCs w:val="24"/>
        </w:rPr>
      </w:pPr>
      <w:r w:rsidRPr="00493D55">
        <w:rPr>
          <w:rFonts w:ascii="Times New Roman" w:hAnsi="Times New Roman" w:cs="Times New Roman"/>
          <w:sz w:val="24"/>
          <w:szCs w:val="24"/>
        </w:rPr>
        <w:t>Р</w:t>
      </w:r>
      <w:r w:rsidR="00812209" w:rsidRPr="00493D55">
        <w:rPr>
          <w:rFonts w:ascii="Times New Roman" w:hAnsi="Times New Roman" w:cs="Times New Roman"/>
          <w:sz w:val="24"/>
          <w:szCs w:val="24"/>
        </w:rPr>
        <w:t xml:space="preserve">азмер уставного капитала </w:t>
      </w:r>
      <w:r w:rsidRPr="00493D55">
        <w:rPr>
          <w:rFonts w:ascii="Times New Roman" w:hAnsi="Times New Roman" w:cs="Times New Roman"/>
          <w:sz w:val="24"/>
          <w:szCs w:val="24"/>
        </w:rPr>
        <w:t>Общества</w:t>
      </w:r>
      <w:r w:rsidR="00812209" w:rsidRPr="00493D55">
        <w:rPr>
          <w:rFonts w:ascii="Times New Roman" w:hAnsi="Times New Roman" w:cs="Times New Roman"/>
          <w:sz w:val="24"/>
          <w:szCs w:val="24"/>
        </w:rPr>
        <w:t xml:space="preserve">: </w:t>
      </w:r>
      <w:r w:rsidR="000D6D0B" w:rsidRPr="00493D55">
        <w:rPr>
          <w:rFonts w:ascii="Times New Roman" w:hAnsi="Times New Roman" w:cs="Times New Roman"/>
          <w:sz w:val="24"/>
          <w:szCs w:val="24"/>
        </w:rPr>
        <w:t>56 202 048 рублей</w:t>
      </w:r>
      <w:r w:rsidR="00493D55">
        <w:rPr>
          <w:rFonts w:ascii="Times New Roman" w:hAnsi="Times New Roman" w:cs="Times New Roman"/>
          <w:sz w:val="24"/>
          <w:szCs w:val="24"/>
        </w:rPr>
        <w:t>.</w:t>
      </w:r>
    </w:p>
    <w:p w:rsidR="000D6D0B" w:rsidRDefault="00C069E1" w:rsidP="00C069E1">
      <w:pPr>
        <w:pStyle w:val="Default"/>
        <w:ind w:firstLine="709"/>
        <w:jc w:val="both"/>
        <w:rPr>
          <w:rFonts w:ascii="Times New Roman" w:hAnsi="Times New Roman" w:cs="Times New Roman"/>
        </w:rPr>
      </w:pPr>
      <w:r w:rsidRPr="00493D55">
        <w:rPr>
          <w:rFonts w:ascii="Times New Roman" w:hAnsi="Times New Roman" w:cs="Times New Roman"/>
        </w:rPr>
        <w:t>О</w:t>
      </w:r>
      <w:r w:rsidR="00812209" w:rsidRPr="00493D55">
        <w:rPr>
          <w:rFonts w:ascii="Times New Roman" w:hAnsi="Times New Roman" w:cs="Times New Roman"/>
        </w:rPr>
        <w:t>бщее количество</w:t>
      </w:r>
      <w:r w:rsidRPr="00493D55">
        <w:rPr>
          <w:rFonts w:ascii="Times New Roman" w:hAnsi="Times New Roman" w:cs="Times New Roman"/>
        </w:rPr>
        <w:t xml:space="preserve"> обыкновенных</w:t>
      </w:r>
      <w:r w:rsidR="00812209" w:rsidRPr="00493D55">
        <w:rPr>
          <w:rFonts w:ascii="Times New Roman" w:hAnsi="Times New Roman" w:cs="Times New Roman"/>
        </w:rPr>
        <w:t xml:space="preserve"> акций: </w:t>
      </w:r>
      <w:r w:rsidR="000D6D0B" w:rsidRPr="00493D55">
        <w:rPr>
          <w:rFonts w:ascii="Times New Roman" w:hAnsi="Times New Roman" w:cs="Times New Roman"/>
        </w:rPr>
        <w:t>562 020</w:t>
      </w:r>
      <w:r w:rsidR="00A16E48">
        <w:rPr>
          <w:rFonts w:ascii="Times New Roman" w:hAnsi="Times New Roman" w:cs="Times New Roman"/>
        </w:rPr>
        <w:t> </w:t>
      </w:r>
      <w:r w:rsidR="000D6D0B" w:rsidRPr="00493D55">
        <w:rPr>
          <w:rFonts w:ascii="Times New Roman" w:hAnsi="Times New Roman" w:cs="Times New Roman"/>
        </w:rPr>
        <w:t>480</w:t>
      </w:r>
      <w:r w:rsidR="00A16E48">
        <w:rPr>
          <w:rFonts w:ascii="Times New Roman" w:hAnsi="Times New Roman" w:cs="Times New Roman"/>
        </w:rPr>
        <w:t xml:space="preserve"> штук</w:t>
      </w:r>
      <w:r w:rsidR="00851D1D" w:rsidRPr="00493D55">
        <w:rPr>
          <w:rFonts w:ascii="Times New Roman" w:hAnsi="Times New Roman" w:cs="Times New Roman"/>
        </w:rPr>
        <w:t>.</w:t>
      </w:r>
    </w:p>
    <w:p w:rsidR="00493D55" w:rsidRDefault="00493D55" w:rsidP="00493D55">
      <w:pPr>
        <w:pStyle w:val="ac"/>
        <w:ind w:firstLine="709"/>
        <w:jc w:val="both"/>
        <w:rPr>
          <w:rFonts w:ascii="Times New Roman" w:hAnsi="Times New Roman"/>
          <w:sz w:val="24"/>
          <w:szCs w:val="24"/>
        </w:rPr>
      </w:pPr>
      <w:r w:rsidRPr="00493D55">
        <w:rPr>
          <w:rFonts w:ascii="Times New Roman" w:hAnsi="Times New Roman"/>
          <w:sz w:val="24"/>
          <w:szCs w:val="24"/>
        </w:rPr>
        <w:t xml:space="preserve">Номинальная стоимость обыкновенной акции: 0,10 (ноль целых </w:t>
      </w:r>
      <w:r w:rsidR="00A16E48">
        <w:rPr>
          <w:rFonts w:ascii="Times New Roman" w:hAnsi="Times New Roman"/>
          <w:sz w:val="24"/>
          <w:szCs w:val="24"/>
        </w:rPr>
        <w:t>одна десятая) рублей.</w:t>
      </w:r>
    </w:p>
    <w:p w:rsidR="00FB1D08" w:rsidRPr="00493D55" w:rsidRDefault="00FB1D08" w:rsidP="00FB1D08">
      <w:pPr>
        <w:pStyle w:val="ac"/>
        <w:ind w:firstLine="709"/>
        <w:jc w:val="both"/>
        <w:rPr>
          <w:rFonts w:ascii="Times New Roman" w:hAnsi="Times New Roman"/>
          <w:sz w:val="24"/>
          <w:szCs w:val="24"/>
        </w:rPr>
      </w:pPr>
      <w:r w:rsidRPr="00493D55">
        <w:rPr>
          <w:rFonts w:ascii="Times New Roman" w:hAnsi="Times New Roman"/>
          <w:sz w:val="24"/>
          <w:szCs w:val="24"/>
        </w:rPr>
        <w:t>Государственный регистрационный номер выпуска обыкновенных акций и дата государственной регистрации:  1-01-00169-D от 22.06.2004 г.</w:t>
      </w:r>
    </w:p>
    <w:p w:rsidR="00FB1D08" w:rsidRPr="00493D55" w:rsidRDefault="00FB1D08" w:rsidP="00FB1D08">
      <w:pPr>
        <w:pStyle w:val="ac"/>
        <w:ind w:firstLine="709"/>
        <w:jc w:val="both"/>
        <w:rPr>
          <w:rFonts w:ascii="Times New Roman" w:hAnsi="Times New Roman"/>
          <w:sz w:val="24"/>
          <w:szCs w:val="24"/>
        </w:rPr>
      </w:pPr>
      <w:r w:rsidRPr="00493D55">
        <w:rPr>
          <w:rFonts w:ascii="Times New Roman" w:hAnsi="Times New Roman"/>
          <w:sz w:val="24"/>
          <w:szCs w:val="24"/>
        </w:rPr>
        <w:t>Международный код (номер) идентификации ценных бумаг (ISIN): RU0009091300.</w:t>
      </w:r>
    </w:p>
    <w:p w:rsidR="00493D55" w:rsidRDefault="004414CC" w:rsidP="00355E65">
      <w:pPr>
        <w:pStyle w:val="ac"/>
        <w:ind w:firstLine="709"/>
        <w:jc w:val="both"/>
        <w:rPr>
          <w:rFonts w:ascii="Times New Roman" w:hAnsi="Times New Roman"/>
          <w:sz w:val="24"/>
          <w:szCs w:val="24"/>
        </w:rPr>
      </w:pPr>
      <w:r w:rsidRPr="00493D55">
        <w:rPr>
          <w:rFonts w:ascii="Times New Roman" w:hAnsi="Times New Roman"/>
          <w:sz w:val="24"/>
          <w:szCs w:val="24"/>
        </w:rPr>
        <w:t xml:space="preserve"> Обыкновенные именные акции общества допущены к торгам Публичного акционерного общества "Московская Биржа ММВБ-РТС" в котировальном списке третьего уровня. Акции </w:t>
      </w:r>
      <w:r w:rsidR="00A16E48">
        <w:rPr>
          <w:rFonts w:ascii="Times New Roman" w:hAnsi="Times New Roman"/>
          <w:sz w:val="24"/>
          <w:szCs w:val="24"/>
        </w:rPr>
        <w:t>ПАО «ЗВЕЗДА»</w:t>
      </w:r>
      <w:r w:rsidRPr="00493D55">
        <w:rPr>
          <w:rFonts w:ascii="Times New Roman" w:hAnsi="Times New Roman"/>
          <w:sz w:val="24"/>
          <w:szCs w:val="24"/>
        </w:rPr>
        <w:t xml:space="preserve"> не обращаются за п</w:t>
      </w:r>
      <w:r w:rsidR="00355E65">
        <w:rPr>
          <w:rFonts w:ascii="Times New Roman" w:hAnsi="Times New Roman"/>
          <w:sz w:val="24"/>
          <w:szCs w:val="24"/>
        </w:rPr>
        <w:t xml:space="preserve">ределами Российской Федерации. </w:t>
      </w:r>
    </w:p>
    <w:p w:rsidR="00493D55" w:rsidRPr="006C10FA" w:rsidRDefault="00355E65" w:rsidP="00355E65">
      <w:pPr>
        <w:autoSpaceDE w:val="0"/>
        <w:autoSpaceDN w:val="0"/>
        <w:adjustRightInd w:val="0"/>
        <w:spacing w:after="0" w:line="240" w:lineRule="auto"/>
        <w:ind w:firstLine="709"/>
        <w:jc w:val="both"/>
        <w:rPr>
          <w:rFonts w:ascii="Times New Roman" w:hAnsi="Times New Roman" w:cs="Times New Roman"/>
          <w:sz w:val="24"/>
          <w:szCs w:val="24"/>
        </w:rPr>
      </w:pPr>
      <w:r w:rsidRPr="006C10FA">
        <w:rPr>
          <w:rFonts w:ascii="Times New Roman" w:hAnsi="Times New Roman" w:cs="Times New Roman"/>
          <w:sz w:val="24"/>
          <w:szCs w:val="24"/>
        </w:rPr>
        <w:t>Основным</w:t>
      </w:r>
      <w:r w:rsidR="00493D55" w:rsidRPr="006C10FA">
        <w:rPr>
          <w:rFonts w:ascii="Times New Roman" w:hAnsi="Times New Roman" w:cs="Times New Roman"/>
          <w:sz w:val="24"/>
          <w:szCs w:val="24"/>
        </w:rPr>
        <w:t xml:space="preserve"> вид</w:t>
      </w:r>
      <w:r w:rsidRPr="006C10FA">
        <w:rPr>
          <w:rFonts w:ascii="Times New Roman" w:hAnsi="Times New Roman" w:cs="Times New Roman"/>
          <w:sz w:val="24"/>
          <w:szCs w:val="24"/>
        </w:rPr>
        <w:t>ом</w:t>
      </w:r>
      <w:r w:rsidR="00493D55" w:rsidRPr="006C10FA">
        <w:rPr>
          <w:rFonts w:ascii="Times New Roman" w:hAnsi="Times New Roman" w:cs="Times New Roman"/>
          <w:sz w:val="24"/>
          <w:szCs w:val="24"/>
        </w:rPr>
        <w:t xml:space="preserve"> деятельности Общества явля</w:t>
      </w:r>
      <w:r w:rsidRPr="006C10FA">
        <w:rPr>
          <w:rFonts w:ascii="Times New Roman" w:hAnsi="Times New Roman" w:cs="Times New Roman"/>
          <w:sz w:val="24"/>
          <w:szCs w:val="24"/>
        </w:rPr>
        <w:t>ется производство двигателей, кроме авиационных, автомобильных и мотоциклетных.</w:t>
      </w:r>
    </w:p>
    <w:p w:rsidR="00043C35" w:rsidRPr="00043C35" w:rsidRDefault="00043C35" w:rsidP="005B47E4">
      <w:pPr>
        <w:pStyle w:val="ac"/>
        <w:ind w:firstLine="709"/>
        <w:jc w:val="both"/>
        <w:rPr>
          <w:rFonts w:ascii="Times New Roman" w:hAnsi="Times New Roman"/>
          <w:i/>
          <w:sz w:val="24"/>
          <w:szCs w:val="24"/>
        </w:rPr>
      </w:pPr>
      <w:r w:rsidRPr="00043C35">
        <w:rPr>
          <w:rFonts w:ascii="Times New Roman" w:hAnsi="Times New Roman"/>
          <w:i/>
          <w:sz w:val="24"/>
          <w:szCs w:val="24"/>
        </w:rPr>
        <w:t>Сведения о членстве в ассоциациях не раскрываются на основании пункта 6 статьи 30.1 Федерального закона от 22.04.1996 № 39-ФЗ «О рынке ценных бумаг»</w:t>
      </w:r>
      <w:r>
        <w:rPr>
          <w:rFonts w:ascii="Times New Roman" w:hAnsi="Times New Roman"/>
          <w:i/>
          <w:sz w:val="24"/>
          <w:szCs w:val="24"/>
        </w:rPr>
        <w:t>.</w:t>
      </w:r>
    </w:p>
    <w:p w:rsidR="00043C35" w:rsidRPr="006C10FA" w:rsidRDefault="00043C35" w:rsidP="005B47E4">
      <w:pPr>
        <w:pStyle w:val="ac"/>
        <w:ind w:firstLine="709"/>
        <w:jc w:val="both"/>
        <w:rPr>
          <w:rFonts w:ascii="Times New Roman" w:hAnsi="Times New Roman"/>
          <w:sz w:val="24"/>
          <w:szCs w:val="24"/>
        </w:rPr>
      </w:pPr>
    </w:p>
    <w:p w:rsidR="00FB1D08" w:rsidRDefault="00493D55" w:rsidP="006C10FA">
      <w:pPr>
        <w:pStyle w:val="ac"/>
        <w:ind w:firstLine="709"/>
        <w:jc w:val="both"/>
        <w:rPr>
          <w:rFonts w:ascii="Times New Roman" w:hAnsi="Times New Roman"/>
          <w:sz w:val="24"/>
          <w:szCs w:val="24"/>
        </w:rPr>
      </w:pPr>
      <w:r w:rsidRPr="006C10FA">
        <w:rPr>
          <w:rFonts w:ascii="Times New Roman" w:hAnsi="Times New Roman"/>
          <w:sz w:val="24"/>
          <w:szCs w:val="24"/>
        </w:rPr>
        <w:t xml:space="preserve">ПАО </w:t>
      </w:r>
      <w:r w:rsidR="00A16E48" w:rsidRPr="006C10FA">
        <w:rPr>
          <w:rFonts w:ascii="Times New Roman" w:hAnsi="Times New Roman"/>
          <w:sz w:val="24"/>
          <w:szCs w:val="24"/>
        </w:rPr>
        <w:t>«</w:t>
      </w:r>
      <w:r w:rsidRPr="006C10FA">
        <w:rPr>
          <w:rFonts w:ascii="Times New Roman" w:hAnsi="Times New Roman"/>
          <w:sz w:val="24"/>
          <w:szCs w:val="24"/>
        </w:rPr>
        <w:t>ЗВЕЗДА</w:t>
      </w:r>
      <w:r w:rsidR="00A16E48" w:rsidRPr="006C10FA">
        <w:rPr>
          <w:rFonts w:ascii="Times New Roman" w:hAnsi="Times New Roman"/>
          <w:sz w:val="24"/>
          <w:szCs w:val="24"/>
        </w:rPr>
        <w:t>»</w:t>
      </w:r>
      <w:r w:rsidRPr="006C10FA">
        <w:rPr>
          <w:rFonts w:ascii="Times New Roman" w:hAnsi="Times New Roman"/>
          <w:sz w:val="24"/>
          <w:szCs w:val="24"/>
        </w:rPr>
        <w:t xml:space="preserve"> - крупнейший в России производитель легких компактных высокооборотных дизельных двигателей многоцеле</w:t>
      </w:r>
      <w:r w:rsidR="006C10FA" w:rsidRPr="006C10FA">
        <w:rPr>
          <w:rFonts w:ascii="Times New Roman" w:hAnsi="Times New Roman"/>
          <w:sz w:val="24"/>
          <w:szCs w:val="24"/>
        </w:rPr>
        <w:t>вого назначения.</w:t>
      </w:r>
    </w:p>
    <w:p w:rsidR="00043C35" w:rsidRDefault="00CA77FB" w:rsidP="00043C35">
      <w:pPr>
        <w:spacing w:line="256" w:lineRule="auto"/>
        <w:ind w:firstLine="709"/>
        <w:contextualSpacing/>
        <w:jc w:val="both"/>
        <w:textAlignment w:val="baseline"/>
        <w:rPr>
          <w:rFonts w:ascii="Times New Roman" w:hAnsi="Times New Roman" w:cs="Times New Roman"/>
          <w:sz w:val="24"/>
          <w:szCs w:val="24"/>
        </w:rPr>
      </w:pPr>
      <w:r w:rsidRPr="006C10FA">
        <w:rPr>
          <w:rFonts w:ascii="Times New Roman" w:hAnsi="Times New Roman" w:cs="Times New Roman"/>
          <w:sz w:val="24"/>
          <w:szCs w:val="24"/>
        </w:rPr>
        <w:t>Оригинальные новые, а также проверенные временем и успешно применяющиеся в традиционной продукции конструкторские решения воплощаются в жизнь на собственной производственной площадке с использованием уникальных технологий и высокоточного оборудования.</w:t>
      </w:r>
    </w:p>
    <w:p w:rsidR="004D5C3A" w:rsidRPr="008A666C" w:rsidRDefault="00043C35" w:rsidP="008A666C">
      <w:pPr>
        <w:spacing w:line="256" w:lineRule="auto"/>
        <w:ind w:firstLine="709"/>
        <w:contextualSpacing/>
        <w:jc w:val="both"/>
        <w:textAlignment w:val="baseline"/>
        <w:rPr>
          <w:rFonts w:ascii="Times New Roman" w:hAnsi="Times New Roman" w:cs="Times New Roman"/>
          <w:sz w:val="24"/>
          <w:szCs w:val="24"/>
        </w:rPr>
      </w:pPr>
      <w:r w:rsidRPr="00043C35">
        <w:rPr>
          <w:rFonts w:ascii="Times New Roman" w:hAnsi="Times New Roman" w:cs="Times New Roman"/>
          <w:i/>
          <w:sz w:val="24"/>
          <w:szCs w:val="24"/>
        </w:rPr>
        <w:t>Сведения, в том числе обобщенные, о контрагентах эмитента, в том числе об их отраслевой и географической структуре</w:t>
      </w:r>
      <w:r>
        <w:rPr>
          <w:rFonts w:ascii="Times New Roman" w:hAnsi="Times New Roman" w:cs="Times New Roman"/>
          <w:i/>
          <w:sz w:val="24"/>
          <w:szCs w:val="24"/>
        </w:rPr>
        <w:t>, а также о сделках</w:t>
      </w:r>
      <w:r w:rsidRPr="00043C35">
        <w:rPr>
          <w:rFonts w:ascii="Times New Roman" w:eastAsia="Times New Roman" w:hAnsi="Times New Roman" w:cs="Times New Roman"/>
          <w:i/>
          <w:sz w:val="24"/>
          <w:szCs w:val="24"/>
          <w:lang w:eastAsia="ru-RU"/>
        </w:rPr>
        <w:t>не раскрываются на основании пункта 6 статьи 30.1 Федерального закона от 22.04.1996 № 39-ФЗ «О рынке ценных бумаг»</w:t>
      </w:r>
      <w:r w:rsidRPr="00043C35">
        <w:rPr>
          <w:rFonts w:ascii="Times New Roman" w:hAnsi="Times New Roman"/>
          <w:i/>
          <w:sz w:val="24"/>
          <w:szCs w:val="24"/>
        </w:rPr>
        <w:t>.</w:t>
      </w:r>
    </w:p>
    <w:p w:rsidR="008A666C" w:rsidRDefault="008A666C" w:rsidP="004D5C3A">
      <w:pPr>
        <w:spacing w:line="256" w:lineRule="auto"/>
        <w:contextualSpacing/>
        <w:jc w:val="both"/>
        <w:textAlignment w:val="baseline"/>
        <w:rPr>
          <w:rFonts w:ascii="Times New Roman" w:hAnsi="Times New Roman" w:cs="Times New Roman"/>
          <w:sz w:val="28"/>
          <w:szCs w:val="28"/>
        </w:rPr>
      </w:pPr>
    </w:p>
    <w:p w:rsidR="008A666C" w:rsidRDefault="008A666C" w:rsidP="004D5C3A">
      <w:pPr>
        <w:spacing w:line="256" w:lineRule="auto"/>
        <w:contextualSpacing/>
        <w:jc w:val="both"/>
        <w:textAlignment w:val="baseline"/>
        <w:rPr>
          <w:rFonts w:ascii="Times New Roman" w:hAnsi="Times New Roman" w:cs="Times New Roman"/>
          <w:sz w:val="28"/>
          <w:szCs w:val="28"/>
        </w:rPr>
      </w:pPr>
    </w:p>
    <w:p w:rsidR="008A666C" w:rsidRDefault="008A666C" w:rsidP="004D5C3A">
      <w:pPr>
        <w:spacing w:line="256" w:lineRule="auto"/>
        <w:contextualSpacing/>
        <w:jc w:val="both"/>
        <w:textAlignment w:val="baseline"/>
        <w:rPr>
          <w:rFonts w:ascii="Times New Roman" w:hAnsi="Times New Roman" w:cs="Times New Roman"/>
          <w:sz w:val="28"/>
          <w:szCs w:val="28"/>
        </w:rPr>
      </w:pPr>
    </w:p>
    <w:p w:rsidR="008A666C" w:rsidRDefault="008A666C" w:rsidP="004D5C3A">
      <w:pPr>
        <w:spacing w:line="256" w:lineRule="auto"/>
        <w:contextualSpacing/>
        <w:jc w:val="both"/>
        <w:textAlignment w:val="baseline"/>
        <w:rPr>
          <w:rFonts w:ascii="Times New Roman" w:eastAsia="Calibri" w:hAnsi="Times New Roman" w:cs="Times New Roman"/>
        </w:rPr>
      </w:pPr>
    </w:p>
    <w:p w:rsidR="00CA77FB" w:rsidRPr="006C10FA" w:rsidRDefault="00CA77FB" w:rsidP="006C10FA">
      <w:pPr>
        <w:spacing w:line="256" w:lineRule="auto"/>
        <w:ind w:firstLine="709"/>
        <w:contextualSpacing/>
        <w:jc w:val="both"/>
        <w:textAlignment w:val="baseline"/>
        <w:rPr>
          <w:rFonts w:ascii="Times New Roman" w:eastAsia="Calibri" w:hAnsi="Times New Roman" w:cs="Times New Roman"/>
        </w:rPr>
      </w:pPr>
    </w:p>
    <w:p w:rsidR="005B47E4" w:rsidRPr="00A16E48" w:rsidRDefault="005B47E4" w:rsidP="005B47E4">
      <w:pPr>
        <w:spacing w:after="150" w:line="225" w:lineRule="atLeast"/>
        <w:ind w:firstLine="709"/>
        <w:jc w:val="center"/>
        <w:rPr>
          <w:rFonts w:ascii="Times New Roman" w:eastAsia="Times New Roman" w:hAnsi="Times New Roman" w:cs="Times New Roman"/>
          <w:b/>
          <w:bCs/>
          <w:sz w:val="26"/>
          <w:szCs w:val="26"/>
          <w:lang w:eastAsia="ru-RU"/>
        </w:rPr>
      </w:pPr>
      <w:r w:rsidRPr="00A16E48">
        <w:rPr>
          <w:rFonts w:ascii="Times New Roman" w:eastAsia="Times New Roman" w:hAnsi="Times New Roman" w:cs="Times New Roman"/>
          <w:b/>
          <w:bCs/>
          <w:sz w:val="26"/>
          <w:szCs w:val="26"/>
          <w:lang w:eastAsia="ru-RU"/>
        </w:rPr>
        <w:lastRenderedPageBreak/>
        <w:t>2.</w:t>
      </w:r>
      <w:r w:rsidRPr="00A16E48">
        <w:rPr>
          <w:rFonts w:ascii="Times New Roman" w:eastAsia="Times New Roman" w:hAnsi="Times New Roman" w:cs="Times New Roman"/>
          <w:b/>
          <w:bCs/>
          <w:sz w:val="26"/>
          <w:szCs w:val="26"/>
          <w:lang w:eastAsia="ru-RU"/>
        </w:rPr>
        <w:tab/>
        <w:t>Приоритетные направления деятельности Общества.</w:t>
      </w:r>
    </w:p>
    <w:p w:rsidR="00287D21" w:rsidRDefault="00287D21" w:rsidP="00287D21">
      <w:pPr>
        <w:tabs>
          <w:tab w:val="left" w:pos="1134"/>
        </w:tabs>
        <w:spacing w:after="0" w:line="240" w:lineRule="auto"/>
        <w:ind w:firstLine="709"/>
        <w:jc w:val="both"/>
        <w:rPr>
          <w:rFonts w:ascii="Times New Roman" w:eastAsia="Calibri" w:hAnsi="Times New Roman" w:cs="Times New Roman"/>
          <w:sz w:val="24"/>
          <w:szCs w:val="24"/>
        </w:rPr>
      </w:pPr>
      <w:r w:rsidRPr="00287D21">
        <w:rPr>
          <w:rFonts w:ascii="Times New Roman" w:eastAsia="Calibri" w:hAnsi="Times New Roman" w:cs="Times New Roman"/>
          <w:sz w:val="24"/>
          <w:szCs w:val="24"/>
        </w:rPr>
        <w:t xml:space="preserve">К приоритетным направлениям </w:t>
      </w:r>
      <w:r>
        <w:rPr>
          <w:rFonts w:ascii="Times New Roman" w:eastAsia="Calibri" w:hAnsi="Times New Roman" w:cs="Times New Roman"/>
          <w:sz w:val="24"/>
          <w:szCs w:val="24"/>
        </w:rPr>
        <w:t>деятельности Общества относятся:</w:t>
      </w:r>
    </w:p>
    <w:p w:rsidR="003C5267" w:rsidRPr="00287D21" w:rsidRDefault="00287D21" w:rsidP="008A666C">
      <w:pPr>
        <w:tabs>
          <w:tab w:val="left" w:pos="1134"/>
        </w:tabs>
        <w:spacing w:after="0" w:line="240" w:lineRule="auto"/>
        <w:ind w:firstLine="709"/>
        <w:jc w:val="both"/>
        <w:rPr>
          <w:rFonts w:ascii="Times New Roman" w:hAnsi="Times New Roman" w:cs="Times New Roman"/>
          <w:sz w:val="24"/>
          <w:szCs w:val="24"/>
        </w:rPr>
      </w:pPr>
      <w:r w:rsidRPr="00287D21">
        <w:rPr>
          <w:rFonts w:ascii="Times New Roman" w:eastAsia="Calibri" w:hAnsi="Times New Roman" w:cs="Times New Roman"/>
          <w:sz w:val="24"/>
          <w:szCs w:val="24"/>
        </w:rPr>
        <w:t>1) р</w:t>
      </w:r>
      <w:r w:rsidR="003C5267" w:rsidRPr="00287D21">
        <w:rPr>
          <w:rFonts w:ascii="Times New Roman" w:hAnsi="Times New Roman" w:cs="Times New Roman"/>
          <w:sz w:val="24"/>
          <w:szCs w:val="24"/>
        </w:rPr>
        <w:t>азработка конструкций и изготовление дизельных двигателей, дизель-генераторов и автоматизированных дизельных электростанций, дизель-редукторных и иных агрегатов, реверс-редукторных передач</w:t>
      </w:r>
      <w:r w:rsidR="004F4666">
        <w:rPr>
          <w:rFonts w:ascii="Times New Roman" w:hAnsi="Times New Roman" w:cs="Times New Roman"/>
          <w:sz w:val="24"/>
          <w:szCs w:val="24"/>
        </w:rPr>
        <w:t>;</w:t>
      </w:r>
    </w:p>
    <w:p w:rsidR="00287D21" w:rsidRPr="00287D21" w:rsidRDefault="003C5267" w:rsidP="00201D06">
      <w:pPr>
        <w:pStyle w:val="a7"/>
        <w:numPr>
          <w:ilvl w:val="0"/>
          <w:numId w:val="15"/>
        </w:numPr>
        <w:tabs>
          <w:tab w:val="left" w:pos="1134"/>
        </w:tabs>
        <w:spacing w:after="0" w:line="240" w:lineRule="auto"/>
        <w:ind w:left="0" w:firstLine="709"/>
        <w:jc w:val="both"/>
        <w:rPr>
          <w:rFonts w:ascii="Times New Roman" w:hAnsi="Times New Roman" w:cs="Times New Roman"/>
          <w:sz w:val="24"/>
          <w:szCs w:val="24"/>
        </w:rPr>
      </w:pPr>
      <w:r w:rsidRPr="00287D21">
        <w:rPr>
          <w:rFonts w:ascii="Times New Roman" w:hAnsi="Times New Roman" w:cs="Times New Roman"/>
          <w:sz w:val="24"/>
          <w:szCs w:val="24"/>
        </w:rPr>
        <w:t xml:space="preserve">услуги: сервисное обслуживание, </w:t>
      </w:r>
      <w:r w:rsidR="00287D21" w:rsidRPr="00287D21">
        <w:rPr>
          <w:rFonts w:ascii="Times New Roman" w:hAnsi="Times New Roman" w:cs="Times New Roman"/>
          <w:sz w:val="24"/>
          <w:szCs w:val="24"/>
        </w:rPr>
        <w:t>ремонт выпускаемой продукции; обучение, консультации по вопросам установки, наладки и эксплуатации выпускаемой продукции;</w:t>
      </w:r>
    </w:p>
    <w:p w:rsidR="003C5267" w:rsidRPr="004F4666" w:rsidRDefault="00287D21" w:rsidP="00201D06">
      <w:pPr>
        <w:pStyle w:val="a7"/>
        <w:numPr>
          <w:ilvl w:val="0"/>
          <w:numId w:val="15"/>
        </w:numPr>
        <w:tabs>
          <w:tab w:val="left" w:pos="1134"/>
        </w:tabs>
        <w:spacing w:after="0" w:line="240" w:lineRule="auto"/>
        <w:ind w:left="0" w:firstLine="709"/>
        <w:jc w:val="both"/>
        <w:rPr>
          <w:rFonts w:ascii="Times New Roman" w:hAnsi="Times New Roman" w:cs="Times New Roman"/>
          <w:sz w:val="24"/>
          <w:szCs w:val="24"/>
        </w:rPr>
      </w:pPr>
      <w:r w:rsidRPr="004F4666">
        <w:rPr>
          <w:rFonts w:ascii="Times New Roman" w:hAnsi="Times New Roman" w:cs="Times New Roman"/>
          <w:sz w:val="24"/>
          <w:szCs w:val="24"/>
        </w:rPr>
        <w:t xml:space="preserve">выпуск </w:t>
      </w:r>
      <w:r w:rsidR="004F4666" w:rsidRPr="004F4666">
        <w:rPr>
          <w:rFonts w:ascii="Times New Roman" w:hAnsi="Times New Roman" w:cs="Times New Roman"/>
          <w:sz w:val="24"/>
          <w:szCs w:val="24"/>
        </w:rPr>
        <w:t xml:space="preserve">и поставка </w:t>
      </w:r>
      <w:r w:rsidR="003C5267" w:rsidRPr="004F4666">
        <w:rPr>
          <w:rFonts w:ascii="Times New Roman" w:hAnsi="Times New Roman" w:cs="Times New Roman"/>
          <w:sz w:val="24"/>
          <w:szCs w:val="24"/>
        </w:rPr>
        <w:t>сопутствующ</w:t>
      </w:r>
      <w:r w:rsidRPr="004F4666">
        <w:rPr>
          <w:rFonts w:ascii="Times New Roman" w:hAnsi="Times New Roman" w:cs="Times New Roman"/>
          <w:sz w:val="24"/>
          <w:szCs w:val="24"/>
        </w:rPr>
        <w:t>ей</w:t>
      </w:r>
      <w:r w:rsidR="003C5267" w:rsidRPr="004F4666">
        <w:rPr>
          <w:rFonts w:ascii="Times New Roman" w:hAnsi="Times New Roman" w:cs="Times New Roman"/>
          <w:sz w:val="24"/>
          <w:szCs w:val="24"/>
        </w:rPr>
        <w:t xml:space="preserve"> машиностроительн</w:t>
      </w:r>
      <w:r w:rsidRPr="004F4666">
        <w:rPr>
          <w:rFonts w:ascii="Times New Roman" w:hAnsi="Times New Roman" w:cs="Times New Roman"/>
          <w:sz w:val="24"/>
          <w:szCs w:val="24"/>
        </w:rPr>
        <w:t>ой</w:t>
      </w:r>
      <w:r w:rsidR="003C5267" w:rsidRPr="004F4666">
        <w:rPr>
          <w:rFonts w:ascii="Times New Roman" w:hAnsi="Times New Roman" w:cs="Times New Roman"/>
          <w:sz w:val="24"/>
          <w:szCs w:val="24"/>
        </w:rPr>
        <w:t xml:space="preserve"> продукци</w:t>
      </w:r>
      <w:r w:rsidRPr="004F4666">
        <w:rPr>
          <w:rFonts w:ascii="Times New Roman" w:hAnsi="Times New Roman" w:cs="Times New Roman"/>
          <w:sz w:val="24"/>
          <w:szCs w:val="24"/>
        </w:rPr>
        <w:t>и</w:t>
      </w:r>
      <w:r w:rsidR="003C5267" w:rsidRPr="004F4666">
        <w:rPr>
          <w:rFonts w:ascii="Times New Roman" w:hAnsi="Times New Roman" w:cs="Times New Roman"/>
          <w:sz w:val="24"/>
          <w:szCs w:val="24"/>
        </w:rPr>
        <w:t xml:space="preserve"> и </w:t>
      </w:r>
      <w:r w:rsidRPr="004F4666">
        <w:rPr>
          <w:rFonts w:ascii="Times New Roman" w:hAnsi="Times New Roman" w:cs="Times New Roman"/>
          <w:sz w:val="24"/>
          <w:szCs w:val="24"/>
        </w:rPr>
        <w:t xml:space="preserve">оказание </w:t>
      </w:r>
      <w:r w:rsidR="003C5267" w:rsidRPr="004F4666">
        <w:rPr>
          <w:rFonts w:ascii="Times New Roman" w:hAnsi="Times New Roman" w:cs="Times New Roman"/>
          <w:sz w:val="24"/>
          <w:szCs w:val="24"/>
        </w:rPr>
        <w:t>услуг: алюминиевое литье, механообработка, включая особо точную на станках с ЧПУ, инструментальное производство и др.</w:t>
      </w:r>
    </w:p>
    <w:p w:rsidR="003C5267" w:rsidRDefault="003C5267" w:rsidP="00F82C22">
      <w:pPr>
        <w:tabs>
          <w:tab w:val="left" w:pos="993"/>
        </w:tabs>
        <w:spacing w:after="0" w:line="240" w:lineRule="auto"/>
        <w:ind w:firstLine="709"/>
        <w:jc w:val="both"/>
        <w:rPr>
          <w:rFonts w:ascii="Times New Roman" w:hAnsi="Times New Roman" w:cs="Times New Roman"/>
          <w:bCs/>
          <w:sz w:val="24"/>
          <w:szCs w:val="24"/>
        </w:rPr>
      </w:pPr>
    </w:p>
    <w:p w:rsidR="00CA77FB" w:rsidRDefault="00CA77FB" w:rsidP="00F82C22">
      <w:pPr>
        <w:tabs>
          <w:tab w:val="left" w:pos="993"/>
        </w:tabs>
        <w:spacing w:after="0" w:line="240" w:lineRule="auto"/>
        <w:ind w:firstLine="709"/>
        <w:jc w:val="both"/>
        <w:rPr>
          <w:rFonts w:ascii="Times New Roman" w:hAnsi="Times New Roman" w:cs="Times New Roman"/>
          <w:bCs/>
          <w:sz w:val="24"/>
          <w:szCs w:val="24"/>
        </w:rPr>
      </w:pPr>
    </w:p>
    <w:p w:rsidR="008A666C" w:rsidRPr="004F4666" w:rsidRDefault="008A666C" w:rsidP="00F82C22">
      <w:pPr>
        <w:tabs>
          <w:tab w:val="left" w:pos="993"/>
        </w:tabs>
        <w:spacing w:after="0" w:line="240" w:lineRule="auto"/>
        <w:ind w:firstLine="709"/>
        <w:jc w:val="both"/>
        <w:rPr>
          <w:rFonts w:ascii="Times New Roman" w:hAnsi="Times New Roman" w:cs="Times New Roman"/>
          <w:bCs/>
          <w:sz w:val="24"/>
          <w:szCs w:val="24"/>
        </w:rPr>
      </w:pPr>
    </w:p>
    <w:p w:rsidR="00287D21" w:rsidRPr="004F4666" w:rsidRDefault="00287D21" w:rsidP="00201D06">
      <w:pPr>
        <w:pStyle w:val="a7"/>
        <w:numPr>
          <w:ilvl w:val="0"/>
          <w:numId w:val="16"/>
        </w:numPr>
        <w:tabs>
          <w:tab w:val="left" w:pos="993"/>
        </w:tabs>
        <w:spacing w:after="0" w:line="240" w:lineRule="auto"/>
        <w:ind w:left="0" w:firstLine="709"/>
        <w:jc w:val="center"/>
        <w:rPr>
          <w:rFonts w:ascii="Times New Roman" w:hAnsi="Times New Roman" w:cs="Times New Roman"/>
          <w:b/>
          <w:bCs/>
          <w:sz w:val="26"/>
          <w:szCs w:val="26"/>
        </w:rPr>
      </w:pPr>
      <w:r w:rsidRPr="004F4666">
        <w:rPr>
          <w:rFonts w:ascii="Times New Roman" w:hAnsi="Times New Roman" w:cs="Times New Roman"/>
          <w:b/>
          <w:bCs/>
          <w:sz w:val="26"/>
          <w:szCs w:val="26"/>
        </w:rPr>
        <w:t xml:space="preserve">Отчет </w:t>
      </w:r>
      <w:r w:rsidR="008A666C">
        <w:rPr>
          <w:rFonts w:ascii="Times New Roman" w:hAnsi="Times New Roman" w:cs="Times New Roman"/>
          <w:b/>
          <w:bCs/>
          <w:sz w:val="26"/>
          <w:szCs w:val="26"/>
        </w:rPr>
        <w:t>Совета</w:t>
      </w:r>
      <w:r w:rsidRPr="004F4666">
        <w:rPr>
          <w:rFonts w:ascii="Times New Roman" w:hAnsi="Times New Roman" w:cs="Times New Roman"/>
          <w:b/>
          <w:bCs/>
          <w:sz w:val="26"/>
          <w:szCs w:val="26"/>
        </w:rPr>
        <w:t xml:space="preserve">директоров Общества о результатах развития </w:t>
      </w:r>
      <w:r w:rsidR="00CE5864" w:rsidRPr="004F4666">
        <w:rPr>
          <w:rFonts w:ascii="Times New Roman" w:hAnsi="Times New Roman" w:cs="Times New Roman"/>
          <w:b/>
          <w:bCs/>
          <w:sz w:val="26"/>
          <w:szCs w:val="26"/>
        </w:rPr>
        <w:t>О</w:t>
      </w:r>
      <w:r w:rsidRPr="004F4666">
        <w:rPr>
          <w:rFonts w:ascii="Times New Roman" w:hAnsi="Times New Roman" w:cs="Times New Roman"/>
          <w:b/>
          <w:bCs/>
          <w:sz w:val="26"/>
          <w:szCs w:val="26"/>
        </w:rPr>
        <w:t>бщества по приоритетным направлениям его деятельности.</w:t>
      </w:r>
    </w:p>
    <w:p w:rsidR="00D4042A" w:rsidRDefault="00D4042A" w:rsidP="00CE5864">
      <w:pPr>
        <w:spacing w:after="0" w:line="240" w:lineRule="auto"/>
        <w:ind w:firstLine="709"/>
        <w:jc w:val="both"/>
        <w:rPr>
          <w:rFonts w:ascii="Times New Roman" w:hAnsi="Times New Roman" w:cs="Times New Roman"/>
          <w:bCs/>
          <w:sz w:val="24"/>
          <w:szCs w:val="24"/>
        </w:rPr>
      </w:pPr>
    </w:p>
    <w:p w:rsidR="008A666C" w:rsidRDefault="008A666C" w:rsidP="00CE5864">
      <w:pPr>
        <w:spacing w:after="0" w:line="240" w:lineRule="auto"/>
        <w:ind w:firstLine="709"/>
        <w:jc w:val="both"/>
        <w:rPr>
          <w:rFonts w:ascii="Times New Roman" w:hAnsi="Times New Roman" w:cs="Times New Roman"/>
          <w:bCs/>
          <w:sz w:val="24"/>
          <w:szCs w:val="24"/>
        </w:rPr>
      </w:pPr>
    </w:p>
    <w:p w:rsidR="008A666C" w:rsidRPr="008A666C" w:rsidRDefault="008A666C" w:rsidP="008A666C">
      <w:pPr>
        <w:spacing w:after="0" w:line="240" w:lineRule="auto"/>
        <w:ind w:firstLine="709"/>
        <w:jc w:val="both"/>
        <w:rPr>
          <w:rFonts w:ascii="Times New Roman" w:eastAsia="Calibri" w:hAnsi="Times New Roman" w:cs="Times New Roman"/>
          <w:b/>
          <w:sz w:val="24"/>
          <w:szCs w:val="24"/>
          <w:u w:val="single"/>
        </w:rPr>
      </w:pPr>
      <w:r w:rsidRPr="008A666C">
        <w:rPr>
          <w:rFonts w:ascii="Times New Roman" w:eastAsia="Calibri" w:hAnsi="Times New Roman" w:cs="Times New Roman"/>
          <w:b/>
          <w:sz w:val="24"/>
          <w:szCs w:val="24"/>
          <w:u w:val="single"/>
        </w:rPr>
        <w:t>Производственно-экономические показатели.</w:t>
      </w:r>
    </w:p>
    <w:p w:rsidR="008A666C" w:rsidRDefault="008A666C" w:rsidP="008A666C">
      <w:pPr>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 xml:space="preserve">В 2018 г. произведено товарной продукции на сумму 1 074 674 тыс. руб., что составило 50,7% по сравнению с уровнем предыдущего года (в 2017 г. было произведено продукции на сумму 2  119 672 тыс. рублей). Всего изготовлено дизельной продукции на сумму 915 153 тыс. рублей, что составило 85,2% от общего товарного выпуска. </w:t>
      </w:r>
    </w:p>
    <w:p w:rsidR="00A271E8" w:rsidRDefault="00A271E8" w:rsidP="00A271E8">
      <w:pPr>
        <w:spacing w:after="0" w:line="240" w:lineRule="auto"/>
        <w:ind w:firstLine="709"/>
        <w:jc w:val="both"/>
        <w:rPr>
          <w:rFonts w:ascii="Times New Roman" w:eastAsia="Calibri" w:hAnsi="Times New Roman" w:cs="Times New Roman"/>
          <w:i/>
          <w:sz w:val="24"/>
          <w:szCs w:val="24"/>
        </w:rPr>
      </w:pPr>
    </w:p>
    <w:p w:rsidR="00A271E8" w:rsidRPr="00A271E8" w:rsidRDefault="00A271E8" w:rsidP="00A271E8">
      <w:pPr>
        <w:spacing w:after="0" w:line="240" w:lineRule="auto"/>
        <w:ind w:firstLine="709"/>
        <w:jc w:val="both"/>
        <w:rPr>
          <w:rFonts w:ascii="Times New Roman" w:eastAsia="Calibri" w:hAnsi="Times New Roman" w:cs="Times New Roman"/>
          <w:i/>
          <w:sz w:val="24"/>
          <w:szCs w:val="24"/>
        </w:rPr>
      </w:pPr>
      <w:r w:rsidRPr="00A271E8">
        <w:rPr>
          <w:rFonts w:ascii="Times New Roman" w:eastAsia="Calibri" w:hAnsi="Times New Roman" w:cs="Times New Roman"/>
          <w:i/>
          <w:sz w:val="24"/>
          <w:szCs w:val="24"/>
        </w:rPr>
        <w:t>Сведения, в том числе обобщенные, о контрагентах эмитента, в том числе об их отраслевой и географической структуре, а также о сделках не раскрываются на основании пункта 6 статьи 30.1 Федерального закона от 22.04.1996 № 39-ФЗ «О рынке ценных бумаг».</w:t>
      </w:r>
    </w:p>
    <w:p w:rsidR="00A271E8" w:rsidRPr="008A666C" w:rsidRDefault="00A271E8" w:rsidP="008A666C">
      <w:pPr>
        <w:spacing w:after="0" w:line="240" w:lineRule="auto"/>
        <w:ind w:firstLine="709"/>
        <w:jc w:val="both"/>
        <w:rPr>
          <w:rFonts w:ascii="Times New Roman" w:eastAsia="Calibri" w:hAnsi="Times New Roman" w:cs="Times New Roman"/>
          <w:sz w:val="24"/>
          <w:szCs w:val="24"/>
        </w:rPr>
      </w:pPr>
    </w:p>
    <w:p w:rsidR="008A666C" w:rsidRPr="008A666C" w:rsidRDefault="008A666C" w:rsidP="008A666C">
      <w:pPr>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В отчетном году выпуск дизельных двигателей и дизель-генераторов уменьшился на 25,1 % по сравнению с уровнем 2017 года. В 2018 году объем выпуска запасных частей уменьшился на 16,7%  от уровня предыдущего года. Прочая продукция, изготовленная по разовым заказам, за отчетный период составила 1,0% всего товарного выпуска. Услуги по сервисному обслуживанию продукции на объектах выполнены на сумму 43,8 млн. руб.</w:t>
      </w:r>
    </w:p>
    <w:p w:rsidR="008A666C" w:rsidRPr="008A666C" w:rsidRDefault="008A666C" w:rsidP="008A666C">
      <w:pPr>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На издержки производства, как в предыдущие годы, отрицательно повлиял рост цен практически на все материально-технические ресурсы.</w:t>
      </w:r>
    </w:p>
    <w:p w:rsidR="008A666C" w:rsidRPr="008A666C" w:rsidRDefault="008A666C" w:rsidP="008A666C">
      <w:pPr>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Рост стоимости ресурсов по сравнению с предыдущим годом составил:</w:t>
      </w:r>
    </w:p>
    <w:p w:rsidR="008A666C" w:rsidRPr="008A666C" w:rsidRDefault="008A666C" w:rsidP="008A666C">
      <w:pPr>
        <w:numPr>
          <w:ilvl w:val="0"/>
          <w:numId w:val="2"/>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воды – на 10,4%;</w:t>
      </w:r>
    </w:p>
    <w:p w:rsidR="008A666C" w:rsidRPr="008A666C" w:rsidRDefault="008A666C" w:rsidP="008A666C">
      <w:pPr>
        <w:numPr>
          <w:ilvl w:val="0"/>
          <w:numId w:val="2"/>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газа – на 2,1%;</w:t>
      </w:r>
    </w:p>
    <w:p w:rsidR="008A666C" w:rsidRPr="008A666C" w:rsidRDefault="008A666C" w:rsidP="008A666C">
      <w:pPr>
        <w:numPr>
          <w:ilvl w:val="0"/>
          <w:numId w:val="2"/>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электроэнергии – на 7,9%.</w:t>
      </w:r>
    </w:p>
    <w:p w:rsidR="008A666C" w:rsidRDefault="008A666C" w:rsidP="008A666C">
      <w:pPr>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В структуре себестоимости товарной продукции за 2018 год удельный вес прямых затрат составил 45,0% (в 2017 г. – 33,5%), общепроизводственных и общехозяйственных расходов – 45,2% (в 2017 г. – 40,9%).</w:t>
      </w:r>
    </w:p>
    <w:p w:rsidR="008A666C" w:rsidRDefault="008A666C" w:rsidP="008A666C">
      <w:pPr>
        <w:spacing w:after="0" w:line="240" w:lineRule="auto"/>
        <w:ind w:firstLine="709"/>
        <w:jc w:val="both"/>
        <w:rPr>
          <w:rFonts w:ascii="Times New Roman" w:eastAsia="Calibri" w:hAnsi="Times New Roman" w:cs="Times New Roman"/>
          <w:sz w:val="24"/>
          <w:szCs w:val="24"/>
        </w:rPr>
      </w:pPr>
    </w:p>
    <w:p w:rsidR="008A666C" w:rsidRDefault="008A666C" w:rsidP="008A666C">
      <w:pPr>
        <w:spacing w:after="0" w:line="240" w:lineRule="auto"/>
        <w:ind w:firstLine="709"/>
        <w:jc w:val="both"/>
        <w:rPr>
          <w:rFonts w:ascii="Times New Roman" w:eastAsia="Calibri" w:hAnsi="Times New Roman" w:cs="Times New Roman"/>
          <w:sz w:val="24"/>
          <w:szCs w:val="24"/>
        </w:rPr>
      </w:pPr>
    </w:p>
    <w:p w:rsidR="008A666C" w:rsidRDefault="008A666C" w:rsidP="008A666C">
      <w:pPr>
        <w:spacing w:after="0" w:line="240" w:lineRule="auto"/>
        <w:ind w:firstLine="709"/>
        <w:jc w:val="both"/>
        <w:rPr>
          <w:rFonts w:ascii="Times New Roman" w:eastAsia="Calibri" w:hAnsi="Times New Roman" w:cs="Times New Roman"/>
          <w:sz w:val="24"/>
          <w:szCs w:val="24"/>
        </w:rPr>
      </w:pPr>
    </w:p>
    <w:p w:rsidR="008A666C" w:rsidRDefault="008A666C" w:rsidP="008A666C">
      <w:pPr>
        <w:spacing w:after="0" w:line="240" w:lineRule="auto"/>
        <w:ind w:firstLine="709"/>
        <w:jc w:val="both"/>
        <w:rPr>
          <w:rFonts w:ascii="Times New Roman" w:eastAsia="Calibri" w:hAnsi="Times New Roman" w:cs="Times New Roman"/>
          <w:sz w:val="24"/>
          <w:szCs w:val="24"/>
        </w:rPr>
      </w:pPr>
    </w:p>
    <w:p w:rsidR="008A666C" w:rsidRDefault="008A666C" w:rsidP="008A666C">
      <w:pPr>
        <w:spacing w:after="0" w:line="240" w:lineRule="auto"/>
        <w:ind w:firstLine="709"/>
        <w:jc w:val="both"/>
        <w:rPr>
          <w:rFonts w:ascii="Times New Roman" w:eastAsia="Calibri" w:hAnsi="Times New Roman" w:cs="Times New Roman"/>
          <w:sz w:val="24"/>
          <w:szCs w:val="24"/>
        </w:rPr>
      </w:pPr>
    </w:p>
    <w:p w:rsidR="008A666C" w:rsidRDefault="008A666C" w:rsidP="008A666C">
      <w:pPr>
        <w:spacing w:after="0" w:line="240" w:lineRule="auto"/>
        <w:ind w:firstLine="709"/>
        <w:jc w:val="both"/>
        <w:rPr>
          <w:rFonts w:ascii="Times New Roman" w:eastAsia="Calibri" w:hAnsi="Times New Roman" w:cs="Times New Roman"/>
          <w:sz w:val="24"/>
          <w:szCs w:val="24"/>
        </w:rPr>
      </w:pPr>
    </w:p>
    <w:p w:rsidR="008A666C" w:rsidRDefault="008A666C" w:rsidP="008A666C">
      <w:pPr>
        <w:spacing w:after="0" w:line="240" w:lineRule="auto"/>
        <w:ind w:firstLine="709"/>
        <w:jc w:val="both"/>
        <w:rPr>
          <w:rFonts w:ascii="Times New Roman" w:eastAsia="Calibri" w:hAnsi="Times New Roman" w:cs="Times New Roman"/>
          <w:sz w:val="24"/>
          <w:szCs w:val="24"/>
        </w:rPr>
      </w:pPr>
    </w:p>
    <w:p w:rsidR="008A666C" w:rsidRDefault="008A666C" w:rsidP="008A666C">
      <w:pPr>
        <w:spacing w:after="0" w:line="240" w:lineRule="auto"/>
        <w:ind w:firstLine="709"/>
        <w:jc w:val="both"/>
        <w:rPr>
          <w:rFonts w:ascii="Times New Roman" w:eastAsia="Calibri" w:hAnsi="Times New Roman" w:cs="Times New Roman"/>
          <w:sz w:val="24"/>
          <w:szCs w:val="24"/>
        </w:rPr>
      </w:pPr>
    </w:p>
    <w:p w:rsidR="008A666C" w:rsidRDefault="008A666C" w:rsidP="008A666C">
      <w:pPr>
        <w:spacing w:after="0" w:line="240" w:lineRule="auto"/>
        <w:ind w:firstLine="709"/>
        <w:jc w:val="both"/>
        <w:rPr>
          <w:rFonts w:ascii="Times New Roman" w:eastAsia="Calibri" w:hAnsi="Times New Roman" w:cs="Times New Roman"/>
          <w:sz w:val="24"/>
          <w:szCs w:val="24"/>
        </w:rPr>
      </w:pPr>
    </w:p>
    <w:p w:rsidR="008A666C" w:rsidRDefault="008A666C" w:rsidP="008A666C">
      <w:pPr>
        <w:spacing w:after="0" w:line="240" w:lineRule="auto"/>
        <w:ind w:firstLine="709"/>
        <w:jc w:val="both"/>
        <w:rPr>
          <w:rFonts w:ascii="Times New Roman" w:eastAsia="Calibri" w:hAnsi="Times New Roman" w:cs="Times New Roman"/>
          <w:sz w:val="24"/>
          <w:szCs w:val="24"/>
        </w:rPr>
      </w:pPr>
    </w:p>
    <w:p w:rsidR="008A666C" w:rsidRDefault="008A666C" w:rsidP="008A666C">
      <w:pPr>
        <w:spacing w:after="0" w:line="240" w:lineRule="auto"/>
        <w:jc w:val="both"/>
        <w:rPr>
          <w:rFonts w:ascii="Times New Roman" w:eastAsia="Calibri" w:hAnsi="Times New Roman" w:cs="Times New Roman"/>
          <w:b/>
          <w:sz w:val="10"/>
          <w:szCs w:val="10"/>
          <w:highlight w:val="cyan"/>
        </w:rPr>
      </w:pPr>
    </w:p>
    <w:p w:rsidR="00A271E8" w:rsidRPr="008A666C" w:rsidRDefault="00A271E8" w:rsidP="008A666C">
      <w:pPr>
        <w:spacing w:after="0" w:line="240" w:lineRule="auto"/>
        <w:jc w:val="both"/>
        <w:rPr>
          <w:rFonts w:ascii="Times New Roman" w:eastAsia="Calibri" w:hAnsi="Times New Roman" w:cs="Times New Roman"/>
          <w:b/>
          <w:sz w:val="10"/>
          <w:szCs w:val="10"/>
          <w:highlight w:val="cyan"/>
        </w:rPr>
      </w:pPr>
    </w:p>
    <w:p w:rsidR="008A666C" w:rsidRPr="008A666C" w:rsidRDefault="008A666C" w:rsidP="008A666C">
      <w:pPr>
        <w:jc w:val="both"/>
        <w:rPr>
          <w:rFonts w:ascii="Times New Roman" w:eastAsia="Calibri" w:hAnsi="Times New Roman" w:cs="Times New Roman"/>
          <w:b/>
          <w:sz w:val="24"/>
          <w:szCs w:val="24"/>
        </w:rPr>
      </w:pPr>
      <w:r w:rsidRPr="008A666C">
        <w:rPr>
          <w:rFonts w:ascii="Times New Roman" w:eastAsia="Calibri" w:hAnsi="Times New Roman" w:cs="Times New Roman"/>
          <w:b/>
          <w:sz w:val="24"/>
          <w:szCs w:val="24"/>
        </w:rPr>
        <w:lastRenderedPageBreak/>
        <w:t>Отчет о прибылях и убытках за 2018 год</w:t>
      </w:r>
    </w:p>
    <w:tbl>
      <w:tblPr>
        <w:tblW w:w="9088" w:type="dxa"/>
        <w:tblInd w:w="93" w:type="dxa"/>
        <w:tblCellMar>
          <w:left w:w="0" w:type="dxa"/>
          <w:right w:w="0" w:type="dxa"/>
        </w:tblCellMar>
        <w:tblLook w:val="04A0"/>
      </w:tblPr>
      <w:tblGrid>
        <w:gridCol w:w="6111"/>
        <w:gridCol w:w="2977"/>
      </w:tblGrid>
      <w:tr w:rsidR="008A666C" w:rsidRPr="008A666C" w:rsidTr="008A666C">
        <w:trPr>
          <w:trHeight w:val="315"/>
        </w:trPr>
        <w:tc>
          <w:tcPr>
            <w:tcW w:w="6111"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A666C" w:rsidRPr="008A666C" w:rsidRDefault="008A666C" w:rsidP="008A666C">
            <w:pPr>
              <w:jc w:val="center"/>
              <w:rPr>
                <w:rFonts w:ascii="Times New Roman" w:eastAsia="Calibri" w:hAnsi="Times New Roman" w:cs="Times New Roman"/>
                <w:b/>
                <w:bCs/>
                <w:sz w:val="20"/>
                <w:szCs w:val="20"/>
              </w:rPr>
            </w:pPr>
            <w:r w:rsidRPr="008A666C">
              <w:rPr>
                <w:rFonts w:ascii="Times New Roman" w:eastAsia="Calibri" w:hAnsi="Times New Roman" w:cs="Times New Roman"/>
                <w:b/>
                <w:bCs/>
                <w:sz w:val="20"/>
                <w:szCs w:val="20"/>
              </w:rPr>
              <w:t>Наименование показателя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666C" w:rsidRPr="008A666C" w:rsidRDefault="008A666C" w:rsidP="008A666C">
            <w:pPr>
              <w:jc w:val="center"/>
              <w:rPr>
                <w:rFonts w:ascii="Times New Roman" w:eastAsia="Calibri" w:hAnsi="Times New Roman" w:cs="Times New Roman"/>
                <w:b/>
                <w:bCs/>
                <w:sz w:val="20"/>
                <w:szCs w:val="20"/>
              </w:rPr>
            </w:pPr>
            <w:r w:rsidRPr="008A666C">
              <w:rPr>
                <w:rFonts w:ascii="Times New Roman" w:eastAsia="Calibri" w:hAnsi="Times New Roman" w:cs="Times New Roman"/>
                <w:b/>
                <w:bCs/>
                <w:sz w:val="20"/>
                <w:szCs w:val="20"/>
              </w:rPr>
              <w:t>2018 год,</w:t>
            </w:r>
          </w:p>
        </w:tc>
      </w:tr>
      <w:tr w:rsidR="008A666C" w:rsidRPr="008A666C" w:rsidTr="008A666C">
        <w:trPr>
          <w:trHeight w:val="315"/>
        </w:trPr>
        <w:tc>
          <w:tcPr>
            <w:tcW w:w="6111" w:type="dxa"/>
            <w:vMerge/>
            <w:tcBorders>
              <w:top w:val="single" w:sz="8" w:space="0" w:color="auto"/>
              <w:left w:val="single" w:sz="8" w:space="0" w:color="auto"/>
              <w:bottom w:val="single" w:sz="8" w:space="0" w:color="auto"/>
              <w:right w:val="single" w:sz="8" w:space="0" w:color="auto"/>
            </w:tcBorders>
            <w:vAlign w:val="center"/>
          </w:tcPr>
          <w:p w:rsidR="008A666C" w:rsidRPr="008A666C" w:rsidRDefault="008A666C" w:rsidP="008A666C">
            <w:pPr>
              <w:rPr>
                <w:rFonts w:ascii="Times New Roman" w:eastAsia="Calibri" w:hAnsi="Times New Roman" w:cs="Times New Roman"/>
                <w:b/>
                <w:bCs/>
                <w:sz w:val="20"/>
                <w:szCs w:val="20"/>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8A666C" w:rsidRPr="008A666C" w:rsidRDefault="008A666C" w:rsidP="008A666C">
            <w:pPr>
              <w:jc w:val="center"/>
              <w:rPr>
                <w:rFonts w:ascii="Times New Roman" w:eastAsia="Calibri" w:hAnsi="Times New Roman" w:cs="Times New Roman"/>
                <w:b/>
                <w:bCs/>
                <w:sz w:val="20"/>
                <w:szCs w:val="20"/>
              </w:rPr>
            </w:pPr>
            <w:r w:rsidRPr="008A666C">
              <w:rPr>
                <w:rFonts w:ascii="Times New Roman" w:eastAsia="Calibri" w:hAnsi="Times New Roman" w:cs="Times New Roman"/>
                <w:b/>
                <w:bCs/>
                <w:sz w:val="20"/>
                <w:szCs w:val="20"/>
              </w:rPr>
              <w:t>тыс. руб.</w:t>
            </w:r>
          </w:p>
        </w:tc>
      </w:tr>
      <w:tr w:rsidR="008A666C" w:rsidRPr="008A666C" w:rsidTr="008A666C">
        <w:trPr>
          <w:trHeight w:val="525"/>
        </w:trPr>
        <w:tc>
          <w:tcPr>
            <w:tcW w:w="6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A666C" w:rsidRPr="008A666C" w:rsidRDefault="008A666C" w:rsidP="008A666C">
            <w:pPr>
              <w:rPr>
                <w:rFonts w:ascii="Times New Roman" w:eastAsia="Calibri" w:hAnsi="Times New Roman" w:cs="Times New Roman"/>
                <w:sz w:val="20"/>
                <w:szCs w:val="20"/>
              </w:rPr>
            </w:pPr>
            <w:r w:rsidRPr="008A666C">
              <w:rPr>
                <w:rFonts w:ascii="Times New Roman" w:eastAsia="Calibri" w:hAnsi="Times New Roman" w:cs="Times New Roman"/>
                <w:sz w:val="20"/>
                <w:szCs w:val="20"/>
              </w:rPr>
              <w:t>Выручка (нетто) от продажи товаров, продукции, работ, услуг</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666C" w:rsidRPr="008A666C" w:rsidRDefault="008A666C" w:rsidP="008A666C">
            <w:pPr>
              <w:jc w:val="center"/>
              <w:rPr>
                <w:rFonts w:ascii="Times New Roman" w:eastAsia="Calibri" w:hAnsi="Times New Roman" w:cs="Times New Roman"/>
                <w:sz w:val="20"/>
                <w:szCs w:val="20"/>
              </w:rPr>
            </w:pPr>
            <w:r w:rsidRPr="008A666C">
              <w:rPr>
                <w:rFonts w:ascii="Times New Roman" w:eastAsia="Calibri" w:hAnsi="Times New Roman" w:cs="Times New Roman"/>
                <w:sz w:val="20"/>
                <w:szCs w:val="20"/>
              </w:rPr>
              <w:t>1 134 688</w:t>
            </w:r>
          </w:p>
        </w:tc>
      </w:tr>
      <w:tr w:rsidR="008A666C" w:rsidRPr="008A666C" w:rsidTr="008A666C">
        <w:trPr>
          <w:trHeight w:val="525"/>
        </w:trPr>
        <w:tc>
          <w:tcPr>
            <w:tcW w:w="6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A666C" w:rsidRPr="008A666C" w:rsidRDefault="008A666C" w:rsidP="008A666C">
            <w:pPr>
              <w:rPr>
                <w:rFonts w:ascii="Times New Roman" w:eastAsia="Calibri" w:hAnsi="Times New Roman" w:cs="Times New Roman"/>
                <w:sz w:val="20"/>
                <w:szCs w:val="20"/>
              </w:rPr>
            </w:pPr>
            <w:r w:rsidRPr="008A666C">
              <w:rPr>
                <w:rFonts w:ascii="Times New Roman" w:eastAsia="Calibri" w:hAnsi="Times New Roman" w:cs="Times New Roman"/>
                <w:sz w:val="20"/>
                <w:szCs w:val="20"/>
              </w:rPr>
              <w:t>Себестоимость проданных товаров, продукции, работ, услуг</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666C" w:rsidRPr="008A666C" w:rsidRDefault="008A666C" w:rsidP="008A666C">
            <w:pPr>
              <w:jc w:val="center"/>
              <w:rPr>
                <w:rFonts w:ascii="Times New Roman" w:eastAsia="Calibri" w:hAnsi="Times New Roman" w:cs="Times New Roman"/>
                <w:sz w:val="20"/>
                <w:szCs w:val="20"/>
              </w:rPr>
            </w:pPr>
            <w:r w:rsidRPr="008A666C">
              <w:rPr>
                <w:rFonts w:ascii="Times New Roman" w:eastAsia="Calibri" w:hAnsi="Times New Roman" w:cs="Times New Roman"/>
                <w:sz w:val="20"/>
                <w:szCs w:val="20"/>
              </w:rPr>
              <w:t>1 258 048</w:t>
            </w:r>
          </w:p>
        </w:tc>
      </w:tr>
      <w:tr w:rsidR="008A666C" w:rsidRPr="008A666C" w:rsidTr="008A666C">
        <w:trPr>
          <w:trHeight w:val="315"/>
        </w:trPr>
        <w:tc>
          <w:tcPr>
            <w:tcW w:w="6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A666C" w:rsidRPr="008A666C" w:rsidRDefault="008A666C" w:rsidP="008A666C">
            <w:pPr>
              <w:rPr>
                <w:rFonts w:ascii="Times New Roman" w:eastAsia="Calibri" w:hAnsi="Times New Roman" w:cs="Times New Roman"/>
                <w:sz w:val="20"/>
                <w:szCs w:val="20"/>
              </w:rPr>
            </w:pPr>
            <w:r w:rsidRPr="008A666C">
              <w:rPr>
                <w:rFonts w:ascii="Times New Roman" w:eastAsia="Calibri" w:hAnsi="Times New Roman" w:cs="Times New Roman"/>
                <w:sz w:val="20"/>
                <w:szCs w:val="20"/>
              </w:rPr>
              <w:t>Валовая прибыль</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666C" w:rsidRPr="008A666C" w:rsidRDefault="008A666C" w:rsidP="008A666C">
            <w:pPr>
              <w:jc w:val="center"/>
              <w:rPr>
                <w:rFonts w:ascii="Times New Roman" w:eastAsia="Calibri" w:hAnsi="Times New Roman" w:cs="Times New Roman"/>
                <w:sz w:val="20"/>
                <w:szCs w:val="20"/>
              </w:rPr>
            </w:pPr>
            <w:r w:rsidRPr="008A666C">
              <w:rPr>
                <w:rFonts w:ascii="Times New Roman" w:eastAsia="Calibri" w:hAnsi="Times New Roman" w:cs="Times New Roman"/>
                <w:sz w:val="20"/>
                <w:szCs w:val="20"/>
              </w:rPr>
              <w:t>-123 360</w:t>
            </w:r>
          </w:p>
        </w:tc>
      </w:tr>
      <w:tr w:rsidR="008A666C" w:rsidRPr="008A666C" w:rsidTr="008A666C">
        <w:trPr>
          <w:trHeight w:val="315"/>
        </w:trPr>
        <w:tc>
          <w:tcPr>
            <w:tcW w:w="6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A666C" w:rsidRPr="008A666C" w:rsidRDefault="008A666C" w:rsidP="008A666C">
            <w:pPr>
              <w:rPr>
                <w:rFonts w:ascii="Times New Roman" w:eastAsia="Calibri" w:hAnsi="Times New Roman" w:cs="Times New Roman"/>
                <w:sz w:val="20"/>
                <w:szCs w:val="20"/>
              </w:rPr>
            </w:pPr>
            <w:r w:rsidRPr="008A666C">
              <w:rPr>
                <w:rFonts w:ascii="Times New Roman" w:eastAsia="Calibri" w:hAnsi="Times New Roman" w:cs="Times New Roman"/>
                <w:sz w:val="20"/>
                <w:szCs w:val="20"/>
              </w:rPr>
              <w:t>Коммерческие расходы</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666C" w:rsidRPr="008A666C" w:rsidRDefault="008A666C" w:rsidP="008A666C">
            <w:pPr>
              <w:jc w:val="center"/>
              <w:rPr>
                <w:rFonts w:ascii="Times New Roman" w:eastAsia="Calibri" w:hAnsi="Times New Roman" w:cs="Times New Roman"/>
                <w:sz w:val="20"/>
                <w:szCs w:val="20"/>
              </w:rPr>
            </w:pPr>
            <w:r w:rsidRPr="008A666C">
              <w:rPr>
                <w:rFonts w:ascii="Times New Roman" w:eastAsia="Calibri" w:hAnsi="Times New Roman" w:cs="Times New Roman"/>
                <w:sz w:val="20"/>
                <w:szCs w:val="20"/>
              </w:rPr>
              <w:t>4 016</w:t>
            </w:r>
          </w:p>
        </w:tc>
      </w:tr>
      <w:tr w:rsidR="008A666C" w:rsidRPr="008A666C" w:rsidTr="008A666C">
        <w:trPr>
          <w:trHeight w:val="315"/>
        </w:trPr>
        <w:tc>
          <w:tcPr>
            <w:tcW w:w="6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A666C" w:rsidRPr="008A666C" w:rsidRDefault="008A666C" w:rsidP="008A666C">
            <w:pPr>
              <w:rPr>
                <w:rFonts w:ascii="Times New Roman" w:eastAsia="Calibri" w:hAnsi="Times New Roman" w:cs="Times New Roman"/>
                <w:sz w:val="20"/>
                <w:szCs w:val="20"/>
              </w:rPr>
            </w:pPr>
            <w:r w:rsidRPr="008A666C">
              <w:rPr>
                <w:rFonts w:ascii="Times New Roman" w:eastAsia="Calibri" w:hAnsi="Times New Roman" w:cs="Times New Roman"/>
                <w:sz w:val="20"/>
                <w:szCs w:val="20"/>
              </w:rPr>
              <w:t>Прибыль (убыток) от продаж</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666C" w:rsidRPr="008A666C" w:rsidRDefault="008A666C" w:rsidP="008A666C">
            <w:pPr>
              <w:jc w:val="center"/>
              <w:rPr>
                <w:rFonts w:ascii="Times New Roman" w:eastAsia="Calibri" w:hAnsi="Times New Roman" w:cs="Times New Roman"/>
                <w:sz w:val="20"/>
                <w:szCs w:val="20"/>
              </w:rPr>
            </w:pPr>
            <w:r w:rsidRPr="008A666C">
              <w:rPr>
                <w:rFonts w:ascii="Times New Roman" w:eastAsia="Calibri" w:hAnsi="Times New Roman" w:cs="Times New Roman"/>
                <w:sz w:val="20"/>
                <w:szCs w:val="20"/>
              </w:rPr>
              <w:t>-127 376</w:t>
            </w:r>
          </w:p>
        </w:tc>
      </w:tr>
      <w:tr w:rsidR="008A666C" w:rsidRPr="008A666C" w:rsidTr="008A666C">
        <w:trPr>
          <w:trHeight w:val="315"/>
        </w:trPr>
        <w:tc>
          <w:tcPr>
            <w:tcW w:w="6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A666C" w:rsidRPr="008A666C" w:rsidRDefault="008A666C" w:rsidP="008A666C">
            <w:pPr>
              <w:rPr>
                <w:rFonts w:ascii="Times New Roman" w:eastAsia="Calibri" w:hAnsi="Times New Roman" w:cs="Times New Roman"/>
                <w:sz w:val="20"/>
                <w:szCs w:val="20"/>
              </w:rPr>
            </w:pPr>
            <w:r w:rsidRPr="008A666C">
              <w:rPr>
                <w:rFonts w:ascii="Times New Roman" w:eastAsia="Calibri" w:hAnsi="Times New Roman" w:cs="Times New Roman"/>
                <w:sz w:val="20"/>
                <w:szCs w:val="20"/>
              </w:rPr>
              <w:t>Прочие доходы и расходы (сальдо)</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666C" w:rsidRPr="008A666C" w:rsidRDefault="008A666C" w:rsidP="008A666C">
            <w:pPr>
              <w:jc w:val="center"/>
              <w:rPr>
                <w:rFonts w:ascii="Times New Roman" w:eastAsia="Calibri" w:hAnsi="Times New Roman" w:cs="Times New Roman"/>
                <w:sz w:val="20"/>
                <w:szCs w:val="20"/>
              </w:rPr>
            </w:pPr>
            <w:r w:rsidRPr="008A666C">
              <w:rPr>
                <w:rFonts w:ascii="Times New Roman" w:eastAsia="Calibri" w:hAnsi="Times New Roman" w:cs="Times New Roman"/>
                <w:sz w:val="20"/>
                <w:szCs w:val="20"/>
              </w:rPr>
              <w:t>210 795</w:t>
            </w:r>
          </w:p>
        </w:tc>
      </w:tr>
      <w:tr w:rsidR="008A666C" w:rsidRPr="008A666C" w:rsidTr="008A666C">
        <w:trPr>
          <w:trHeight w:val="315"/>
        </w:trPr>
        <w:tc>
          <w:tcPr>
            <w:tcW w:w="6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A666C" w:rsidRPr="008A666C" w:rsidRDefault="008A666C" w:rsidP="008A666C">
            <w:pPr>
              <w:rPr>
                <w:rFonts w:ascii="Times New Roman" w:eastAsia="Calibri" w:hAnsi="Times New Roman" w:cs="Times New Roman"/>
                <w:sz w:val="20"/>
                <w:szCs w:val="20"/>
              </w:rPr>
            </w:pPr>
            <w:r w:rsidRPr="008A666C">
              <w:rPr>
                <w:rFonts w:ascii="Times New Roman" w:eastAsia="Calibri" w:hAnsi="Times New Roman" w:cs="Times New Roman"/>
                <w:sz w:val="20"/>
                <w:szCs w:val="20"/>
              </w:rPr>
              <w:t>Прибыль (убыток) до налогообложения</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666C" w:rsidRPr="008A666C" w:rsidRDefault="008A666C" w:rsidP="008A666C">
            <w:pPr>
              <w:jc w:val="center"/>
              <w:rPr>
                <w:rFonts w:ascii="Times New Roman" w:eastAsia="Calibri" w:hAnsi="Times New Roman" w:cs="Times New Roman"/>
                <w:sz w:val="20"/>
                <w:szCs w:val="20"/>
              </w:rPr>
            </w:pPr>
            <w:r w:rsidRPr="008A666C">
              <w:rPr>
                <w:rFonts w:ascii="Times New Roman" w:eastAsia="Calibri" w:hAnsi="Times New Roman" w:cs="Times New Roman"/>
                <w:sz w:val="20"/>
                <w:szCs w:val="20"/>
              </w:rPr>
              <w:t>27 397</w:t>
            </w:r>
          </w:p>
        </w:tc>
      </w:tr>
      <w:tr w:rsidR="008A666C" w:rsidRPr="008A666C" w:rsidTr="008A666C">
        <w:trPr>
          <w:trHeight w:val="525"/>
        </w:trPr>
        <w:tc>
          <w:tcPr>
            <w:tcW w:w="6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A666C" w:rsidRPr="008A666C" w:rsidRDefault="008A666C" w:rsidP="008A666C">
            <w:pPr>
              <w:rPr>
                <w:rFonts w:ascii="Times New Roman" w:eastAsia="Calibri" w:hAnsi="Times New Roman" w:cs="Times New Roman"/>
                <w:sz w:val="20"/>
                <w:szCs w:val="20"/>
              </w:rPr>
            </w:pPr>
            <w:r w:rsidRPr="008A666C">
              <w:rPr>
                <w:rFonts w:ascii="Times New Roman" w:eastAsia="Calibri" w:hAnsi="Times New Roman" w:cs="Times New Roman"/>
                <w:sz w:val="20"/>
                <w:szCs w:val="20"/>
              </w:rPr>
              <w:t>Чистая прибыль (нераспределенная прибыль (убыток) отчетного периода)</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A666C" w:rsidRPr="008A666C" w:rsidRDefault="008A666C" w:rsidP="008A666C">
            <w:pPr>
              <w:jc w:val="center"/>
              <w:rPr>
                <w:rFonts w:ascii="Times New Roman" w:eastAsia="Calibri" w:hAnsi="Times New Roman" w:cs="Times New Roman"/>
                <w:sz w:val="20"/>
                <w:szCs w:val="20"/>
              </w:rPr>
            </w:pPr>
            <w:r w:rsidRPr="008A666C">
              <w:rPr>
                <w:rFonts w:ascii="Times New Roman" w:eastAsia="Calibri" w:hAnsi="Times New Roman" w:cs="Times New Roman"/>
                <w:sz w:val="20"/>
                <w:szCs w:val="20"/>
              </w:rPr>
              <w:t>-12 530</w:t>
            </w:r>
          </w:p>
        </w:tc>
      </w:tr>
    </w:tbl>
    <w:p w:rsidR="008A666C" w:rsidRPr="008A666C" w:rsidRDefault="008A666C" w:rsidP="008A666C">
      <w:pPr>
        <w:spacing w:after="0" w:line="240" w:lineRule="auto"/>
        <w:ind w:firstLine="709"/>
        <w:jc w:val="both"/>
        <w:rPr>
          <w:rFonts w:ascii="Times New Roman" w:eastAsia="Times New Roman" w:hAnsi="Times New Roman" w:cs="Times New Roman"/>
          <w:sz w:val="24"/>
          <w:szCs w:val="24"/>
          <w:lang w:val="en-US" w:eastAsia="ru-RU"/>
        </w:rPr>
      </w:pPr>
    </w:p>
    <w:p w:rsidR="008A666C" w:rsidRPr="008A666C" w:rsidRDefault="008A666C" w:rsidP="008A666C">
      <w:pPr>
        <w:spacing w:after="0" w:line="240" w:lineRule="auto"/>
        <w:ind w:firstLine="709"/>
        <w:jc w:val="both"/>
        <w:rPr>
          <w:rFonts w:ascii="Times New Roman" w:eastAsia="Times New Roman" w:hAnsi="Times New Roman" w:cs="Times New Roman"/>
          <w:sz w:val="24"/>
          <w:szCs w:val="24"/>
          <w:lang w:eastAsia="ru-RU"/>
        </w:rPr>
      </w:pPr>
      <w:r w:rsidRPr="008A666C">
        <w:rPr>
          <w:rFonts w:ascii="Times New Roman" w:eastAsia="Times New Roman" w:hAnsi="Times New Roman" w:cs="Times New Roman"/>
          <w:sz w:val="24"/>
          <w:szCs w:val="24"/>
          <w:lang w:eastAsia="ru-RU"/>
        </w:rPr>
        <w:t>В сравнении с 2017 годом выручка от продажи товаров уменьшилась на 46,7%, в то же время уменьшилась себестоимость проданной продукции на 40,1%.</w:t>
      </w:r>
    </w:p>
    <w:p w:rsidR="008A666C" w:rsidRPr="008A666C" w:rsidRDefault="008A666C" w:rsidP="008A666C">
      <w:pPr>
        <w:spacing w:after="0" w:line="240" w:lineRule="auto"/>
        <w:ind w:firstLine="709"/>
        <w:jc w:val="both"/>
        <w:rPr>
          <w:rFonts w:ascii="Times New Roman" w:eastAsia="Times New Roman" w:hAnsi="Times New Roman" w:cs="Times New Roman"/>
          <w:sz w:val="24"/>
          <w:szCs w:val="24"/>
          <w:lang w:eastAsia="ru-RU"/>
        </w:rPr>
      </w:pPr>
      <w:r w:rsidRPr="008A666C">
        <w:rPr>
          <w:rFonts w:ascii="Times New Roman" w:eastAsia="Times New Roman" w:hAnsi="Times New Roman" w:cs="Times New Roman"/>
          <w:sz w:val="24"/>
          <w:szCs w:val="24"/>
          <w:lang w:eastAsia="ru-RU"/>
        </w:rPr>
        <w:t>По итогам финансово-хозяйственной деятельности за 2018 г. убыток составляет 12 530 тыс. руб. (за 2017 год – прибыль 14 219 тыс. руб.).</w:t>
      </w:r>
    </w:p>
    <w:p w:rsidR="008A666C" w:rsidRPr="008A666C" w:rsidRDefault="008A666C" w:rsidP="008A666C">
      <w:pPr>
        <w:spacing w:after="0" w:line="240" w:lineRule="auto"/>
        <w:ind w:firstLine="709"/>
        <w:jc w:val="both"/>
        <w:rPr>
          <w:rFonts w:ascii="Times New Roman" w:eastAsia="Times New Roman" w:hAnsi="Times New Roman" w:cs="Times New Roman"/>
          <w:sz w:val="24"/>
          <w:szCs w:val="24"/>
          <w:lang w:eastAsia="ru-RU"/>
        </w:rPr>
      </w:pPr>
      <w:r w:rsidRPr="008A666C">
        <w:rPr>
          <w:rFonts w:ascii="Times New Roman" w:eastAsia="Times New Roman" w:hAnsi="Times New Roman" w:cs="Times New Roman"/>
          <w:sz w:val="24"/>
          <w:szCs w:val="24"/>
          <w:lang w:eastAsia="ru-RU"/>
        </w:rPr>
        <w:t>Основные источники прочих доходов в 2018 году:</w:t>
      </w:r>
    </w:p>
    <w:p w:rsidR="008A666C" w:rsidRPr="008A666C" w:rsidRDefault="008A666C" w:rsidP="008A666C">
      <w:pPr>
        <w:spacing w:after="0" w:line="240" w:lineRule="auto"/>
        <w:ind w:firstLine="709"/>
        <w:jc w:val="both"/>
        <w:rPr>
          <w:rFonts w:ascii="Times New Roman" w:eastAsia="Times New Roman" w:hAnsi="Times New Roman" w:cs="Times New Roman"/>
          <w:sz w:val="24"/>
          <w:szCs w:val="24"/>
          <w:lang w:eastAsia="ru-RU"/>
        </w:rPr>
      </w:pPr>
      <w:r w:rsidRPr="008A666C">
        <w:rPr>
          <w:rFonts w:ascii="Times New Roman" w:eastAsia="Times New Roman" w:hAnsi="Times New Roman" w:cs="Times New Roman"/>
          <w:sz w:val="24"/>
          <w:szCs w:val="24"/>
          <w:lang w:eastAsia="ru-RU"/>
        </w:rPr>
        <w:t>- доходы, связанные с реализацией основных средств – 98 млн. 689 тыс. руб.</w:t>
      </w:r>
    </w:p>
    <w:p w:rsidR="008A666C" w:rsidRPr="008A666C" w:rsidRDefault="008A666C" w:rsidP="008A666C">
      <w:pPr>
        <w:spacing w:after="0" w:line="240" w:lineRule="auto"/>
        <w:ind w:firstLine="709"/>
        <w:jc w:val="both"/>
        <w:rPr>
          <w:rFonts w:ascii="Times New Roman" w:eastAsia="Times New Roman" w:hAnsi="Times New Roman" w:cs="Times New Roman"/>
          <w:sz w:val="24"/>
          <w:szCs w:val="24"/>
          <w:lang w:eastAsia="ru-RU"/>
        </w:rPr>
      </w:pPr>
      <w:r w:rsidRPr="008A666C">
        <w:rPr>
          <w:rFonts w:ascii="Times New Roman" w:eastAsia="Times New Roman" w:hAnsi="Times New Roman" w:cs="Times New Roman"/>
          <w:sz w:val="24"/>
          <w:szCs w:val="24"/>
          <w:lang w:eastAsia="ru-RU"/>
        </w:rPr>
        <w:t>Наиболее затратные статьи прочих расходов в 2018 году:</w:t>
      </w:r>
    </w:p>
    <w:p w:rsidR="008A666C" w:rsidRPr="008A666C" w:rsidRDefault="008A666C" w:rsidP="008A666C">
      <w:pPr>
        <w:spacing w:after="0" w:line="240" w:lineRule="auto"/>
        <w:ind w:firstLine="709"/>
        <w:jc w:val="both"/>
        <w:rPr>
          <w:rFonts w:ascii="Times New Roman" w:eastAsia="Times New Roman" w:hAnsi="Times New Roman" w:cs="Times New Roman"/>
          <w:sz w:val="24"/>
          <w:szCs w:val="24"/>
          <w:lang w:eastAsia="ru-RU"/>
        </w:rPr>
      </w:pPr>
      <w:r w:rsidRPr="008A666C">
        <w:rPr>
          <w:rFonts w:ascii="Times New Roman" w:eastAsia="Times New Roman" w:hAnsi="Times New Roman" w:cs="Times New Roman"/>
          <w:sz w:val="24"/>
          <w:szCs w:val="24"/>
          <w:lang w:eastAsia="ru-RU"/>
        </w:rPr>
        <w:t xml:space="preserve">- отрицательные курсовые разницы – 22 млн. 807 тыс. руб. </w:t>
      </w:r>
    </w:p>
    <w:p w:rsidR="008A666C" w:rsidRPr="008A666C" w:rsidRDefault="008A666C" w:rsidP="008A666C">
      <w:pPr>
        <w:spacing w:before="120"/>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 xml:space="preserve">Балансовая стоимость активов за отчетный год увеличилась на 27,1% и составила на 01.01.2019 г. 8 млрд. 336 млн. 282 тыс. руб. В структуре активов 84,9% составляют оборотные активы, 15,1% - внеоборотные активы. </w:t>
      </w:r>
    </w:p>
    <w:p w:rsidR="008A666C" w:rsidRPr="008A666C" w:rsidRDefault="008A666C" w:rsidP="008A666C">
      <w:pPr>
        <w:spacing w:after="0" w:line="240" w:lineRule="auto"/>
        <w:ind w:firstLine="709"/>
        <w:rPr>
          <w:rFonts w:ascii="Times New Roman" w:eastAsia="Calibri" w:hAnsi="Times New Roman" w:cs="Times New Roman"/>
          <w:sz w:val="24"/>
          <w:szCs w:val="24"/>
          <w:lang w:eastAsia="ru-RU"/>
        </w:rPr>
      </w:pPr>
      <w:r w:rsidRPr="008A666C">
        <w:rPr>
          <w:rFonts w:ascii="Times New Roman" w:eastAsia="Calibri" w:hAnsi="Times New Roman" w:cs="Times New Roman"/>
          <w:sz w:val="24"/>
          <w:szCs w:val="24"/>
          <w:lang w:eastAsia="ru-RU"/>
        </w:rPr>
        <w:t>Чистые активы ПАО «ЗВЕЗДА»:</w:t>
      </w:r>
    </w:p>
    <w:tbl>
      <w:tblPr>
        <w:tblW w:w="963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2977"/>
        <w:gridCol w:w="2551"/>
        <w:gridCol w:w="1985"/>
        <w:gridCol w:w="2126"/>
      </w:tblGrid>
      <w:tr w:rsidR="008A666C" w:rsidRPr="008A666C" w:rsidTr="008A666C">
        <w:trPr>
          <w:trHeight w:val="474"/>
        </w:trPr>
        <w:tc>
          <w:tcPr>
            <w:tcW w:w="2977" w:type="dxa"/>
            <w:shd w:val="clear" w:color="auto" w:fill="FFFFFF"/>
            <w:tcMar>
              <w:top w:w="72" w:type="dxa"/>
              <w:left w:w="144" w:type="dxa"/>
              <w:bottom w:w="72" w:type="dxa"/>
              <w:right w:w="144" w:type="dxa"/>
            </w:tcMar>
            <w:vAlign w:val="center"/>
            <w:hideMark/>
          </w:tcPr>
          <w:p w:rsidR="008A666C" w:rsidRPr="008A666C" w:rsidRDefault="008A666C" w:rsidP="008A666C">
            <w:pPr>
              <w:spacing w:after="0" w:line="240" w:lineRule="auto"/>
              <w:jc w:val="center"/>
              <w:rPr>
                <w:rFonts w:ascii="Times New Roman" w:eastAsia="Times New Roman" w:hAnsi="Times New Roman" w:cs="Times New Roman"/>
                <w:b/>
                <w:lang w:eastAsia="ru-RU"/>
              </w:rPr>
            </w:pPr>
            <w:r w:rsidRPr="008A666C">
              <w:rPr>
                <w:rFonts w:ascii="Times New Roman" w:eastAsia="Verdana" w:hAnsi="Times New Roman" w:cs="Times New Roman"/>
                <w:b/>
                <w:color w:val="000000"/>
                <w:kern w:val="24"/>
                <w:lang w:eastAsia="ru-RU"/>
              </w:rPr>
              <w:t>Наименование показателя</w:t>
            </w:r>
          </w:p>
        </w:tc>
        <w:tc>
          <w:tcPr>
            <w:tcW w:w="2551" w:type="dxa"/>
            <w:shd w:val="clear" w:color="auto" w:fill="FFFFFF"/>
            <w:tcMar>
              <w:top w:w="72" w:type="dxa"/>
              <w:left w:w="144" w:type="dxa"/>
              <w:bottom w:w="72" w:type="dxa"/>
              <w:right w:w="144" w:type="dxa"/>
            </w:tcMar>
            <w:vAlign w:val="center"/>
            <w:hideMark/>
          </w:tcPr>
          <w:p w:rsidR="008A666C" w:rsidRPr="008A666C" w:rsidRDefault="008A666C" w:rsidP="008A666C">
            <w:pPr>
              <w:spacing w:after="0" w:line="240" w:lineRule="auto"/>
              <w:jc w:val="center"/>
              <w:rPr>
                <w:rFonts w:ascii="Times New Roman" w:eastAsia="Times New Roman" w:hAnsi="Times New Roman" w:cs="Times New Roman"/>
                <w:b/>
                <w:lang w:eastAsia="ru-RU"/>
              </w:rPr>
            </w:pPr>
            <w:r w:rsidRPr="008A666C">
              <w:rPr>
                <w:rFonts w:ascii="Times New Roman" w:eastAsia="Verdana" w:hAnsi="Times New Roman" w:cs="Times New Roman"/>
                <w:b/>
                <w:color w:val="000000"/>
                <w:kern w:val="24"/>
                <w:lang w:eastAsia="ru-RU"/>
              </w:rPr>
              <w:t>На 31.12.2016 г.</w:t>
            </w:r>
          </w:p>
        </w:tc>
        <w:tc>
          <w:tcPr>
            <w:tcW w:w="1985" w:type="dxa"/>
            <w:shd w:val="clear" w:color="auto" w:fill="FFFFFF"/>
            <w:tcMar>
              <w:top w:w="72" w:type="dxa"/>
              <w:left w:w="144" w:type="dxa"/>
              <w:bottom w:w="72" w:type="dxa"/>
              <w:right w:w="144" w:type="dxa"/>
            </w:tcMar>
            <w:vAlign w:val="center"/>
            <w:hideMark/>
          </w:tcPr>
          <w:p w:rsidR="008A666C" w:rsidRPr="008A666C" w:rsidRDefault="008A666C" w:rsidP="008A666C">
            <w:pPr>
              <w:spacing w:after="0" w:line="240" w:lineRule="auto"/>
              <w:jc w:val="center"/>
              <w:rPr>
                <w:rFonts w:ascii="Times New Roman" w:eastAsia="Times New Roman" w:hAnsi="Times New Roman" w:cs="Times New Roman"/>
                <w:b/>
                <w:lang w:eastAsia="ru-RU"/>
              </w:rPr>
            </w:pPr>
            <w:r w:rsidRPr="008A666C">
              <w:rPr>
                <w:rFonts w:ascii="Times New Roman" w:eastAsia="Verdana" w:hAnsi="Times New Roman" w:cs="Times New Roman"/>
                <w:b/>
                <w:color w:val="000000"/>
                <w:kern w:val="24"/>
                <w:lang w:eastAsia="ru-RU"/>
              </w:rPr>
              <w:t xml:space="preserve">На 31.12.2017 г. </w:t>
            </w:r>
          </w:p>
        </w:tc>
        <w:tc>
          <w:tcPr>
            <w:tcW w:w="2126" w:type="dxa"/>
            <w:shd w:val="clear" w:color="auto" w:fill="auto"/>
            <w:vAlign w:val="center"/>
          </w:tcPr>
          <w:p w:rsidR="008A666C" w:rsidRPr="008A666C" w:rsidRDefault="008A666C" w:rsidP="008A666C">
            <w:pPr>
              <w:spacing w:after="0" w:line="240" w:lineRule="auto"/>
              <w:jc w:val="center"/>
              <w:rPr>
                <w:rFonts w:ascii="Times New Roman" w:eastAsia="Verdana" w:hAnsi="Times New Roman" w:cs="Times New Roman"/>
                <w:b/>
                <w:color w:val="000000"/>
                <w:kern w:val="24"/>
                <w:lang w:eastAsia="ru-RU"/>
              </w:rPr>
            </w:pPr>
            <w:r w:rsidRPr="008A666C">
              <w:rPr>
                <w:rFonts w:ascii="Times New Roman" w:eastAsia="Verdana" w:hAnsi="Times New Roman" w:cs="Times New Roman"/>
                <w:b/>
                <w:color w:val="000000"/>
                <w:kern w:val="24"/>
                <w:lang w:eastAsia="ru-RU"/>
              </w:rPr>
              <w:t>На 31.12.2018 г.</w:t>
            </w:r>
          </w:p>
        </w:tc>
      </w:tr>
      <w:tr w:rsidR="008A666C" w:rsidRPr="008A666C" w:rsidTr="008A666C">
        <w:trPr>
          <w:trHeight w:val="554"/>
        </w:trPr>
        <w:tc>
          <w:tcPr>
            <w:tcW w:w="2977" w:type="dxa"/>
            <w:shd w:val="clear" w:color="auto" w:fill="FFFFFF"/>
            <w:tcMar>
              <w:top w:w="72" w:type="dxa"/>
              <w:left w:w="144" w:type="dxa"/>
              <w:bottom w:w="72" w:type="dxa"/>
              <w:right w:w="144" w:type="dxa"/>
            </w:tcMar>
            <w:vAlign w:val="center"/>
            <w:hideMark/>
          </w:tcPr>
          <w:p w:rsidR="008A666C" w:rsidRPr="008A666C" w:rsidRDefault="008A666C" w:rsidP="008A666C">
            <w:pPr>
              <w:spacing w:after="0" w:line="240" w:lineRule="auto"/>
              <w:jc w:val="center"/>
              <w:rPr>
                <w:rFonts w:ascii="Times New Roman" w:eastAsia="Times New Roman" w:hAnsi="Times New Roman" w:cs="Times New Roman"/>
                <w:lang w:eastAsia="ru-RU"/>
              </w:rPr>
            </w:pPr>
            <w:r w:rsidRPr="008A666C">
              <w:rPr>
                <w:rFonts w:ascii="Times New Roman" w:eastAsia="Verdana" w:hAnsi="Times New Roman" w:cs="Times New Roman"/>
                <w:color w:val="000000"/>
                <w:kern w:val="24"/>
                <w:lang w:eastAsia="ru-RU"/>
              </w:rPr>
              <w:t>Чистые активы, тыс. руб.</w:t>
            </w:r>
          </w:p>
        </w:tc>
        <w:tc>
          <w:tcPr>
            <w:tcW w:w="2551" w:type="dxa"/>
            <w:shd w:val="clear" w:color="auto" w:fill="FFFFFF"/>
            <w:tcMar>
              <w:top w:w="72" w:type="dxa"/>
              <w:left w:w="144" w:type="dxa"/>
              <w:bottom w:w="72" w:type="dxa"/>
              <w:right w:w="144" w:type="dxa"/>
            </w:tcMar>
            <w:vAlign w:val="center"/>
            <w:hideMark/>
          </w:tcPr>
          <w:p w:rsidR="008A666C" w:rsidRPr="008A666C" w:rsidRDefault="008A666C" w:rsidP="008A666C">
            <w:pPr>
              <w:spacing w:after="0" w:line="240" w:lineRule="auto"/>
              <w:jc w:val="center"/>
              <w:rPr>
                <w:rFonts w:ascii="Times New Roman" w:eastAsia="Times New Roman" w:hAnsi="Times New Roman" w:cs="Times New Roman"/>
                <w:lang w:eastAsia="ru-RU"/>
              </w:rPr>
            </w:pPr>
            <w:r w:rsidRPr="008A666C">
              <w:rPr>
                <w:rFonts w:ascii="Times New Roman" w:eastAsia="Verdana" w:hAnsi="Times New Roman" w:cs="Times New Roman"/>
                <w:color w:val="000000"/>
                <w:kern w:val="24"/>
                <w:lang w:eastAsia="ru-RU"/>
              </w:rPr>
              <w:t>313 781 </w:t>
            </w:r>
          </w:p>
        </w:tc>
        <w:tc>
          <w:tcPr>
            <w:tcW w:w="1985" w:type="dxa"/>
            <w:shd w:val="clear" w:color="auto" w:fill="FFFFFF"/>
            <w:tcMar>
              <w:top w:w="72" w:type="dxa"/>
              <w:left w:w="144" w:type="dxa"/>
              <w:bottom w:w="72" w:type="dxa"/>
              <w:right w:w="144" w:type="dxa"/>
            </w:tcMar>
            <w:vAlign w:val="center"/>
            <w:hideMark/>
          </w:tcPr>
          <w:p w:rsidR="008A666C" w:rsidRPr="008A666C" w:rsidRDefault="008A666C" w:rsidP="008A666C">
            <w:pPr>
              <w:spacing w:after="0" w:line="240" w:lineRule="auto"/>
              <w:jc w:val="center"/>
              <w:rPr>
                <w:rFonts w:ascii="Times New Roman" w:eastAsia="Times New Roman" w:hAnsi="Times New Roman" w:cs="Times New Roman"/>
                <w:lang w:eastAsia="ru-RU"/>
              </w:rPr>
            </w:pPr>
            <w:r w:rsidRPr="008A666C">
              <w:rPr>
                <w:rFonts w:ascii="Times New Roman" w:eastAsia="Verdana" w:hAnsi="Times New Roman" w:cs="Times New Roman"/>
                <w:color w:val="000000"/>
                <w:kern w:val="24"/>
                <w:lang w:eastAsia="ru-RU"/>
              </w:rPr>
              <w:t>328 001 </w:t>
            </w:r>
          </w:p>
        </w:tc>
        <w:tc>
          <w:tcPr>
            <w:tcW w:w="2126" w:type="dxa"/>
            <w:shd w:val="clear" w:color="auto" w:fill="auto"/>
            <w:vAlign w:val="center"/>
          </w:tcPr>
          <w:p w:rsidR="008A666C" w:rsidRPr="008A666C" w:rsidRDefault="008A666C" w:rsidP="008A666C">
            <w:pPr>
              <w:spacing w:after="0" w:line="240" w:lineRule="auto"/>
              <w:jc w:val="center"/>
              <w:rPr>
                <w:rFonts w:ascii="Times New Roman" w:eastAsia="Times New Roman" w:hAnsi="Times New Roman" w:cs="Times New Roman"/>
                <w:lang w:eastAsia="ru-RU"/>
              </w:rPr>
            </w:pPr>
            <w:r w:rsidRPr="008A666C">
              <w:rPr>
                <w:rFonts w:ascii="Times New Roman" w:eastAsia="Times New Roman" w:hAnsi="Times New Roman" w:cs="Times New Roman"/>
                <w:lang w:eastAsia="ru-RU"/>
              </w:rPr>
              <w:t>315 472 </w:t>
            </w:r>
          </w:p>
        </w:tc>
      </w:tr>
      <w:tr w:rsidR="008A666C" w:rsidRPr="008A666C" w:rsidTr="008A666C">
        <w:trPr>
          <w:trHeight w:val="559"/>
        </w:trPr>
        <w:tc>
          <w:tcPr>
            <w:tcW w:w="2977" w:type="dxa"/>
            <w:shd w:val="clear" w:color="auto" w:fill="FFFFFF"/>
            <w:tcMar>
              <w:top w:w="72" w:type="dxa"/>
              <w:left w:w="144" w:type="dxa"/>
              <w:bottom w:w="72" w:type="dxa"/>
              <w:right w:w="144" w:type="dxa"/>
            </w:tcMar>
            <w:vAlign w:val="center"/>
            <w:hideMark/>
          </w:tcPr>
          <w:p w:rsidR="008A666C" w:rsidRPr="008A666C" w:rsidRDefault="008A666C" w:rsidP="008A666C">
            <w:pPr>
              <w:spacing w:after="0" w:line="240" w:lineRule="auto"/>
              <w:jc w:val="center"/>
              <w:rPr>
                <w:rFonts w:ascii="Times New Roman" w:eastAsia="Times New Roman" w:hAnsi="Times New Roman" w:cs="Times New Roman"/>
                <w:lang w:eastAsia="ru-RU"/>
              </w:rPr>
            </w:pPr>
            <w:r w:rsidRPr="008A666C">
              <w:rPr>
                <w:rFonts w:ascii="Times New Roman" w:eastAsia="Verdana" w:hAnsi="Times New Roman" w:cs="Times New Roman"/>
                <w:color w:val="000000"/>
                <w:kern w:val="24"/>
                <w:lang w:eastAsia="ru-RU"/>
              </w:rPr>
              <w:t>Уставный капитал, тыс. руб.</w:t>
            </w:r>
          </w:p>
        </w:tc>
        <w:tc>
          <w:tcPr>
            <w:tcW w:w="2551" w:type="dxa"/>
            <w:shd w:val="clear" w:color="auto" w:fill="FFFFFF"/>
            <w:tcMar>
              <w:top w:w="72" w:type="dxa"/>
              <w:left w:w="144" w:type="dxa"/>
              <w:bottom w:w="72" w:type="dxa"/>
              <w:right w:w="144" w:type="dxa"/>
            </w:tcMar>
            <w:vAlign w:val="center"/>
            <w:hideMark/>
          </w:tcPr>
          <w:p w:rsidR="008A666C" w:rsidRPr="008A666C" w:rsidRDefault="008A666C" w:rsidP="00A271E8">
            <w:pPr>
              <w:spacing w:after="0" w:line="240" w:lineRule="auto"/>
              <w:jc w:val="center"/>
              <w:rPr>
                <w:rFonts w:ascii="Times New Roman" w:eastAsia="Times New Roman" w:hAnsi="Times New Roman" w:cs="Times New Roman"/>
                <w:lang w:eastAsia="ru-RU"/>
              </w:rPr>
            </w:pPr>
            <w:r w:rsidRPr="008A666C">
              <w:rPr>
                <w:rFonts w:ascii="Times New Roman" w:eastAsia="Calibri" w:hAnsi="Times New Roman" w:cs="Times New Roman"/>
              </w:rPr>
              <w:t>56 202,0</w:t>
            </w:r>
            <w:r w:rsidR="00A271E8">
              <w:rPr>
                <w:rFonts w:ascii="Times New Roman" w:eastAsia="Calibri" w:hAnsi="Times New Roman" w:cs="Times New Roman"/>
              </w:rPr>
              <w:t>5</w:t>
            </w:r>
          </w:p>
        </w:tc>
        <w:tc>
          <w:tcPr>
            <w:tcW w:w="1985" w:type="dxa"/>
            <w:shd w:val="clear" w:color="auto" w:fill="FFFFFF"/>
            <w:tcMar>
              <w:top w:w="72" w:type="dxa"/>
              <w:left w:w="144" w:type="dxa"/>
              <w:bottom w:w="72" w:type="dxa"/>
              <w:right w:w="144" w:type="dxa"/>
            </w:tcMar>
            <w:vAlign w:val="center"/>
            <w:hideMark/>
          </w:tcPr>
          <w:p w:rsidR="008A666C" w:rsidRPr="008A666C" w:rsidRDefault="008A666C" w:rsidP="00A271E8">
            <w:pPr>
              <w:spacing w:after="0" w:line="240" w:lineRule="auto"/>
              <w:jc w:val="center"/>
              <w:rPr>
                <w:rFonts w:ascii="Times New Roman" w:eastAsia="Times New Roman" w:hAnsi="Times New Roman" w:cs="Times New Roman"/>
                <w:lang w:eastAsia="ru-RU"/>
              </w:rPr>
            </w:pPr>
            <w:r w:rsidRPr="008A666C">
              <w:rPr>
                <w:rFonts w:ascii="Times New Roman" w:eastAsia="Calibri" w:hAnsi="Times New Roman" w:cs="Times New Roman"/>
              </w:rPr>
              <w:t>56 202,0</w:t>
            </w:r>
            <w:r w:rsidR="00A271E8">
              <w:rPr>
                <w:rFonts w:ascii="Times New Roman" w:eastAsia="Calibri" w:hAnsi="Times New Roman" w:cs="Times New Roman"/>
              </w:rPr>
              <w:t>5</w:t>
            </w:r>
          </w:p>
        </w:tc>
        <w:tc>
          <w:tcPr>
            <w:tcW w:w="2126" w:type="dxa"/>
            <w:shd w:val="clear" w:color="auto" w:fill="FFFFFF"/>
            <w:vAlign w:val="center"/>
          </w:tcPr>
          <w:p w:rsidR="008A666C" w:rsidRPr="008A666C" w:rsidRDefault="008A666C" w:rsidP="00A271E8">
            <w:pPr>
              <w:spacing w:after="0" w:line="240" w:lineRule="auto"/>
              <w:jc w:val="center"/>
              <w:rPr>
                <w:rFonts w:ascii="Times New Roman" w:eastAsia="Times New Roman" w:hAnsi="Times New Roman" w:cs="Times New Roman"/>
                <w:lang w:eastAsia="ru-RU"/>
              </w:rPr>
            </w:pPr>
            <w:r w:rsidRPr="008A666C">
              <w:rPr>
                <w:rFonts w:ascii="Times New Roman" w:eastAsia="Calibri" w:hAnsi="Times New Roman" w:cs="Times New Roman"/>
              </w:rPr>
              <w:t>56 202,0</w:t>
            </w:r>
            <w:r w:rsidR="00A271E8">
              <w:rPr>
                <w:rFonts w:ascii="Times New Roman" w:eastAsia="Calibri" w:hAnsi="Times New Roman" w:cs="Times New Roman"/>
              </w:rPr>
              <w:t>5</w:t>
            </w:r>
          </w:p>
        </w:tc>
      </w:tr>
    </w:tbl>
    <w:p w:rsidR="008A666C" w:rsidRPr="008A666C" w:rsidRDefault="008A666C" w:rsidP="008A666C">
      <w:pPr>
        <w:spacing w:after="0" w:line="240" w:lineRule="auto"/>
        <w:ind w:firstLine="709"/>
        <w:jc w:val="both"/>
        <w:rPr>
          <w:rFonts w:ascii="Times New Roman" w:eastAsia="Calibri" w:hAnsi="Times New Roman" w:cs="Times New Roman"/>
          <w:sz w:val="24"/>
          <w:szCs w:val="24"/>
          <w:lang w:eastAsia="ru-RU"/>
        </w:rPr>
      </w:pPr>
      <w:r w:rsidRPr="008A666C">
        <w:rPr>
          <w:rFonts w:ascii="Times New Roman" w:eastAsia="Calibri" w:hAnsi="Times New Roman" w:cs="Times New Roman"/>
          <w:sz w:val="24"/>
          <w:szCs w:val="24"/>
          <w:lang w:eastAsia="ru-RU"/>
        </w:rPr>
        <w:t xml:space="preserve">Уставный капитал Общества составляет </w:t>
      </w:r>
      <w:r w:rsidRPr="008A666C">
        <w:rPr>
          <w:rFonts w:ascii="Times New Roman" w:eastAsia="Times New Roman" w:hAnsi="Times New Roman" w:cs="Times New Roman"/>
          <w:sz w:val="24"/>
          <w:szCs w:val="24"/>
          <w:lang w:eastAsia="ru-RU"/>
        </w:rPr>
        <w:t>56 202 048 рублей</w:t>
      </w:r>
      <w:r w:rsidRPr="008A666C">
        <w:rPr>
          <w:rFonts w:ascii="Times New Roman" w:eastAsia="Calibri" w:hAnsi="Times New Roman" w:cs="Times New Roman"/>
          <w:sz w:val="24"/>
          <w:szCs w:val="24"/>
          <w:lang w:eastAsia="ru-RU"/>
        </w:rPr>
        <w:t xml:space="preserve">. Изменений уставного капитала в отчетном периоде не было. </w:t>
      </w:r>
    </w:p>
    <w:p w:rsidR="00FB4158" w:rsidRDefault="00FB4158" w:rsidP="00B5506E">
      <w:pPr>
        <w:pStyle w:val="ac"/>
        <w:ind w:firstLine="709"/>
        <w:rPr>
          <w:rFonts w:ascii="Times New Roman" w:eastAsia="Calibri" w:hAnsi="Times New Roman"/>
          <w:b/>
        </w:rPr>
      </w:pPr>
    </w:p>
    <w:p w:rsidR="00FB4158" w:rsidRPr="00D35720" w:rsidRDefault="00B5506E" w:rsidP="00FB4158">
      <w:pPr>
        <w:pStyle w:val="ac"/>
        <w:ind w:firstLine="709"/>
        <w:rPr>
          <w:rFonts w:ascii="Times New Roman" w:eastAsia="Calibri" w:hAnsi="Times New Roman"/>
          <w:b/>
          <w:sz w:val="24"/>
          <w:szCs w:val="24"/>
          <w:u w:val="single"/>
        </w:rPr>
      </w:pPr>
      <w:r w:rsidRPr="00D35720">
        <w:rPr>
          <w:rFonts w:ascii="Times New Roman" w:eastAsia="Calibri" w:hAnsi="Times New Roman"/>
          <w:b/>
          <w:sz w:val="24"/>
          <w:szCs w:val="24"/>
          <w:u w:val="single"/>
        </w:rPr>
        <w:t>Результаты деятельности по направлениям деят</w:t>
      </w:r>
      <w:r w:rsidR="00D35720">
        <w:rPr>
          <w:rFonts w:ascii="Times New Roman" w:eastAsia="Calibri" w:hAnsi="Times New Roman"/>
          <w:b/>
          <w:sz w:val="24"/>
          <w:szCs w:val="24"/>
          <w:u w:val="single"/>
        </w:rPr>
        <w:t>ельности Общества</w:t>
      </w:r>
    </w:p>
    <w:p w:rsidR="008A666C" w:rsidRDefault="008A666C" w:rsidP="00FB4158">
      <w:pPr>
        <w:keepNext/>
        <w:spacing w:after="0" w:line="240" w:lineRule="auto"/>
        <w:ind w:firstLine="709"/>
        <w:jc w:val="both"/>
        <w:outlineLvl w:val="1"/>
        <w:rPr>
          <w:rFonts w:ascii="Times New Roman" w:eastAsia="Times New Roman" w:hAnsi="Times New Roman" w:cs="Times New Roman"/>
          <w:b/>
          <w:bCs/>
          <w:iCs/>
          <w:sz w:val="24"/>
          <w:szCs w:val="24"/>
          <w:lang w:eastAsia="ru-RU"/>
        </w:rPr>
      </w:pPr>
    </w:p>
    <w:p w:rsidR="00FB4158" w:rsidRPr="00D35720" w:rsidRDefault="00FB4158" w:rsidP="00FB4158">
      <w:pPr>
        <w:keepNext/>
        <w:spacing w:after="0" w:line="240" w:lineRule="auto"/>
        <w:ind w:firstLine="709"/>
        <w:jc w:val="both"/>
        <w:outlineLvl w:val="1"/>
        <w:rPr>
          <w:rFonts w:ascii="Times New Roman" w:eastAsia="Times New Roman" w:hAnsi="Times New Roman" w:cs="Times New Roman"/>
          <w:b/>
          <w:bCs/>
          <w:iCs/>
          <w:sz w:val="24"/>
          <w:szCs w:val="24"/>
          <w:lang w:eastAsia="ru-RU"/>
        </w:rPr>
      </w:pPr>
      <w:r w:rsidRPr="00D35720">
        <w:rPr>
          <w:rFonts w:ascii="Times New Roman" w:eastAsia="Times New Roman" w:hAnsi="Times New Roman" w:cs="Times New Roman"/>
          <w:b/>
          <w:bCs/>
          <w:iCs/>
          <w:sz w:val="24"/>
          <w:szCs w:val="24"/>
          <w:lang w:eastAsia="ru-RU"/>
        </w:rPr>
        <w:t>Деятельность, осуществляемая ПАО «ЗВЕЗДА» в 2018 году:</w:t>
      </w:r>
    </w:p>
    <w:p w:rsidR="00FB4158" w:rsidRPr="00D35720" w:rsidRDefault="00FB4158" w:rsidP="008A666C">
      <w:pPr>
        <w:pStyle w:val="a7"/>
        <w:keepNext/>
        <w:numPr>
          <w:ilvl w:val="0"/>
          <w:numId w:val="34"/>
        </w:numPr>
        <w:tabs>
          <w:tab w:val="left" w:pos="993"/>
        </w:tabs>
        <w:spacing w:after="0" w:line="240" w:lineRule="auto"/>
        <w:ind w:left="0" w:firstLine="709"/>
        <w:jc w:val="both"/>
        <w:outlineLvl w:val="1"/>
        <w:rPr>
          <w:rFonts w:ascii="Times New Roman" w:eastAsia="Calibri" w:hAnsi="Times New Roman" w:cs="Times New Roman"/>
          <w:sz w:val="24"/>
          <w:szCs w:val="24"/>
        </w:rPr>
      </w:pPr>
      <w:r w:rsidRPr="00D35720">
        <w:rPr>
          <w:rFonts w:ascii="Times New Roman" w:eastAsia="Calibri" w:hAnsi="Times New Roman" w:cs="Times New Roman"/>
          <w:sz w:val="24"/>
          <w:szCs w:val="24"/>
        </w:rPr>
        <w:t>разработка конструкций и изготовление дизельных двигателей, дизель-генераторов и автоматизированных дизельных электростанций, дизель-редукторных и иных агрегатов, реверс-редукторных передач</w:t>
      </w:r>
      <w:r w:rsidR="0072403B">
        <w:rPr>
          <w:rFonts w:ascii="Times New Roman" w:eastAsia="Calibri" w:hAnsi="Times New Roman" w:cs="Times New Roman"/>
          <w:sz w:val="24"/>
          <w:szCs w:val="24"/>
        </w:rPr>
        <w:t>;</w:t>
      </w:r>
    </w:p>
    <w:p w:rsidR="00FB4158" w:rsidRPr="00D35720" w:rsidRDefault="00FB4158" w:rsidP="00FB4158">
      <w:pPr>
        <w:pStyle w:val="a7"/>
        <w:numPr>
          <w:ilvl w:val="0"/>
          <w:numId w:val="34"/>
        </w:numPr>
        <w:tabs>
          <w:tab w:val="left" w:pos="993"/>
        </w:tabs>
        <w:spacing w:after="0" w:line="240" w:lineRule="auto"/>
        <w:ind w:left="0" w:firstLine="709"/>
        <w:jc w:val="both"/>
        <w:rPr>
          <w:rFonts w:ascii="Times New Roman" w:eastAsia="Calibri" w:hAnsi="Times New Roman" w:cs="Times New Roman"/>
          <w:sz w:val="24"/>
          <w:szCs w:val="24"/>
        </w:rPr>
      </w:pPr>
      <w:r w:rsidRPr="00D35720">
        <w:rPr>
          <w:rFonts w:ascii="Times New Roman" w:eastAsia="Calibri" w:hAnsi="Times New Roman" w:cs="Times New Roman"/>
          <w:sz w:val="24"/>
          <w:szCs w:val="24"/>
        </w:rPr>
        <w:t>услуги: сервисное обслуживание, обеспечение запасными частями, ремонт, обучение, консультации</w:t>
      </w:r>
    </w:p>
    <w:p w:rsidR="00FB4158" w:rsidRPr="006C10FA" w:rsidRDefault="00FB4158" w:rsidP="006C10FA">
      <w:pPr>
        <w:numPr>
          <w:ilvl w:val="0"/>
          <w:numId w:val="34"/>
        </w:numPr>
        <w:tabs>
          <w:tab w:val="left" w:pos="993"/>
        </w:tabs>
        <w:spacing w:after="0" w:line="240" w:lineRule="auto"/>
        <w:ind w:left="0" w:firstLine="709"/>
        <w:jc w:val="both"/>
        <w:rPr>
          <w:rFonts w:ascii="Times New Roman" w:eastAsia="Calibri" w:hAnsi="Times New Roman" w:cs="Times New Roman"/>
          <w:sz w:val="24"/>
          <w:szCs w:val="24"/>
        </w:rPr>
      </w:pPr>
      <w:r w:rsidRPr="00D35720">
        <w:rPr>
          <w:rFonts w:ascii="Times New Roman" w:eastAsia="Calibri" w:hAnsi="Times New Roman" w:cs="Times New Roman"/>
          <w:sz w:val="24"/>
          <w:szCs w:val="24"/>
        </w:rPr>
        <w:lastRenderedPageBreak/>
        <w:t xml:space="preserve">выпуск сопутствующей машиностроительной  продукции и оказание </w:t>
      </w:r>
      <w:r w:rsidR="00DE33DC" w:rsidRPr="00D35720">
        <w:rPr>
          <w:rFonts w:ascii="Times New Roman" w:eastAsia="Calibri" w:hAnsi="Times New Roman" w:cs="Times New Roman"/>
          <w:sz w:val="24"/>
          <w:szCs w:val="24"/>
        </w:rPr>
        <w:t>сопутствующих</w:t>
      </w:r>
      <w:r w:rsidRPr="00D35720">
        <w:rPr>
          <w:rFonts w:ascii="Times New Roman" w:eastAsia="Calibri" w:hAnsi="Times New Roman" w:cs="Times New Roman"/>
          <w:sz w:val="24"/>
          <w:szCs w:val="24"/>
        </w:rPr>
        <w:t xml:space="preserve"> услуг: алюминиевое литье, механообработка, включая особо точную на станках с ЧПУ, инструментальное производство и др.</w:t>
      </w:r>
    </w:p>
    <w:p w:rsidR="00FB4158" w:rsidRPr="00D35720" w:rsidRDefault="00FB4158" w:rsidP="00FB4158">
      <w:pPr>
        <w:spacing w:after="0" w:line="240" w:lineRule="auto"/>
        <w:ind w:firstLine="709"/>
        <w:jc w:val="both"/>
        <w:rPr>
          <w:rFonts w:ascii="Times New Roman" w:eastAsia="Calibri" w:hAnsi="Times New Roman" w:cs="Times New Roman"/>
          <w:sz w:val="24"/>
          <w:szCs w:val="24"/>
        </w:rPr>
      </w:pPr>
    </w:p>
    <w:p w:rsidR="0030278A" w:rsidRPr="0030278A" w:rsidRDefault="0030278A" w:rsidP="0030278A">
      <w:pPr>
        <w:tabs>
          <w:tab w:val="left" w:pos="993"/>
        </w:tabs>
        <w:spacing w:line="256" w:lineRule="auto"/>
        <w:ind w:firstLine="709"/>
        <w:contextualSpacing/>
        <w:jc w:val="both"/>
        <w:rPr>
          <w:rFonts w:ascii="Times New Roman" w:eastAsia="Calibri" w:hAnsi="Times New Roman" w:cs="Times New Roman"/>
          <w:b/>
          <w:sz w:val="24"/>
          <w:szCs w:val="24"/>
        </w:rPr>
      </w:pPr>
      <w:r w:rsidRPr="0030278A">
        <w:rPr>
          <w:rFonts w:ascii="Times New Roman" w:eastAsia="Calibri" w:hAnsi="Times New Roman" w:cs="Times New Roman"/>
          <w:b/>
          <w:sz w:val="24"/>
          <w:szCs w:val="24"/>
        </w:rPr>
        <w:t>Результаты основных работ инженерного центра 2018 года:</w:t>
      </w:r>
    </w:p>
    <w:p w:rsidR="0030278A" w:rsidRPr="00043C35" w:rsidRDefault="00043C35" w:rsidP="00043C35">
      <w:pPr>
        <w:spacing w:after="0" w:line="240" w:lineRule="auto"/>
        <w:ind w:firstLine="709"/>
        <w:jc w:val="both"/>
        <w:rPr>
          <w:rFonts w:ascii="Times New Roman" w:hAnsi="Times New Roman" w:cs="Times New Roman"/>
          <w:sz w:val="24"/>
          <w:szCs w:val="24"/>
        </w:rPr>
      </w:pPr>
      <w:r w:rsidRPr="00043C35">
        <w:rPr>
          <w:rFonts w:ascii="Times New Roman" w:hAnsi="Times New Roman" w:cs="Times New Roman"/>
          <w:i/>
          <w:sz w:val="24"/>
          <w:szCs w:val="24"/>
        </w:rPr>
        <w:t>Сведения, в том числе обобщенные, о контрагентах эмитента, в том числе об их отраслевой и географической структуре, а также о сделках не раскрываются на основании пункта 6 статьи 30.1 Федерального закона от 22.04.1996 № 39-ФЗ «О рынке ценных бумаг».</w:t>
      </w:r>
    </w:p>
    <w:p w:rsidR="00FB4158" w:rsidRDefault="00FB4158" w:rsidP="006C10FA">
      <w:pPr>
        <w:spacing w:after="0" w:line="240" w:lineRule="auto"/>
        <w:jc w:val="both"/>
        <w:rPr>
          <w:rFonts w:ascii="Times New Roman" w:eastAsia="Calibri" w:hAnsi="Times New Roman" w:cs="Times New Roman"/>
          <w:sz w:val="24"/>
          <w:szCs w:val="24"/>
        </w:rPr>
      </w:pPr>
    </w:p>
    <w:p w:rsidR="00043C35" w:rsidRDefault="006C10FA" w:rsidP="006C10FA">
      <w:pPr>
        <w:spacing w:after="0" w:line="240" w:lineRule="auto"/>
        <w:ind w:firstLine="709"/>
        <w:jc w:val="both"/>
        <w:rPr>
          <w:rFonts w:ascii="Times New Roman" w:eastAsia="Calibri" w:hAnsi="Times New Roman" w:cs="Times New Roman"/>
          <w:b/>
          <w:sz w:val="24"/>
          <w:szCs w:val="24"/>
        </w:rPr>
      </w:pPr>
      <w:r w:rsidRPr="00D35720">
        <w:rPr>
          <w:rFonts w:ascii="Times New Roman" w:eastAsia="Calibri" w:hAnsi="Times New Roman" w:cs="Times New Roman"/>
          <w:b/>
          <w:sz w:val="24"/>
          <w:szCs w:val="24"/>
        </w:rPr>
        <w:t>Основны</w:t>
      </w:r>
      <w:r w:rsidR="0014685A">
        <w:rPr>
          <w:rFonts w:ascii="Times New Roman" w:eastAsia="Calibri" w:hAnsi="Times New Roman" w:cs="Times New Roman"/>
          <w:b/>
          <w:sz w:val="24"/>
          <w:szCs w:val="24"/>
        </w:rPr>
        <w:t>е</w:t>
      </w:r>
      <w:r w:rsidRPr="00D35720">
        <w:rPr>
          <w:rFonts w:ascii="Times New Roman" w:eastAsia="Calibri" w:hAnsi="Times New Roman" w:cs="Times New Roman"/>
          <w:b/>
          <w:sz w:val="24"/>
          <w:szCs w:val="24"/>
        </w:rPr>
        <w:t xml:space="preserve"> рынк</w:t>
      </w:r>
      <w:r w:rsidR="0014685A">
        <w:rPr>
          <w:rFonts w:ascii="Times New Roman" w:eastAsia="Calibri" w:hAnsi="Times New Roman" w:cs="Times New Roman"/>
          <w:b/>
          <w:sz w:val="24"/>
          <w:szCs w:val="24"/>
        </w:rPr>
        <w:t>и</w:t>
      </w:r>
      <w:r>
        <w:rPr>
          <w:rFonts w:ascii="Times New Roman" w:eastAsia="Calibri" w:hAnsi="Times New Roman" w:cs="Times New Roman"/>
          <w:b/>
          <w:sz w:val="24"/>
          <w:szCs w:val="24"/>
        </w:rPr>
        <w:t xml:space="preserve"> сбыта</w:t>
      </w:r>
      <w:r w:rsidRPr="00D35720">
        <w:rPr>
          <w:rFonts w:ascii="Times New Roman" w:eastAsia="Calibri" w:hAnsi="Times New Roman" w:cs="Times New Roman"/>
          <w:b/>
          <w:sz w:val="24"/>
          <w:szCs w:val="24"/>
        </w:rPr>
        <w:t xml:space="preserve"> продукции ПАО «ЗВЕЗДА»</w:t>
      </w:r>
      <w:r w:rsidR="00043C35">
        <w:rPr>
          <w:rFonts w:ascii="Times New Roman" w:eastAsia="Calibri" w:hAnsi="Times New Roman" w:cs="Times New Roman"/>
          <w:b/>
          <w:sz w:val="24"/>
          <w:szCs w:val="24"/>
        </w:rPr>
        <w:t>.</w:t>
      </w:r>
    </w:p>
    <w:p w:rsidR="00043C35" w:rsidRPr="00043C35" w:rsidRDefault="00043C35" w:rsidP="00043C35">
      <w:pPr>
        <w:spacing w:after="0" w:line="240" w:lineRule="auto"/>
        <w:ind w:firstLine="709"/>
        <w:jc w:val="both"/>
        <w:rPr>
          <w:rFonts w:ascii="Times New Roman" w:hAnsi="Times New Roman" w:cs="Times New Roman"/>
          <w:sz w:val="24"/>
          <w:szCs w:val="24"/>
        </w:rPr>
      </w:pPr>
      <w:r w:rsidRPr="00043C35">
        <w:rPr>
          <w:rFonts w:ascii="Times New Roman" w:hAnsi="Times New Roman" w:cs="Times New Roman"/>
          <w:i/>
          <w:sz w:val="24"/>
          <w:szCs w:val="24"/>
        </w:rPr>
        <w:t>Сведения, в том числе обобщенные, о контрагентах эмитента, в том числе об их отраслевой и географической структуре, а также о сделках не раскрываются на основании пункта 6 статьи 30.1 Федерального закона от 22.04.1996 № 39-ФЗ «О рынке ценных бумаг».</w:t>
      </w:r>
    </w:p>
    <w:p w:rsidR="00BE4F02" w:rsidRDefault="00BE4F02" w:rsidP="00043C35">
      <w:pPr>
        <w:spacing w:after="0" w:line="240" w:lineRule="auto"/>
        <w:jc w:val="both"/>
        <w:rPr>
          <w:rFonts w:ascii="Times New Roman" w:hAnsi="Times New Roman" w:cs="Times New Roman"/>
          <w:sz w:val="24"/>
          <w:szCs w:val="24"/>
          <w:highlight w:val="cyan"/>
        </w:rPr>
      </w:pPr>
    </w:p>
    <w:p w:rsidR="00BE4F02" w:rsidRDefault="00D93551" w:rsidP="00043C35">
      <w:pPr>
        <w:tabs>
          <w:tab w:val="left" w:pos="1134"/>
        </w:tabs>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Развитие производства и </w:t>
      </w:r>
      <w:r w:rsidR="00BE4F02">
        <w:rPr>
          <w:rFonts w:ascii="Times New Roman" w:hAnsi="Times New Roman" w:cs="Times New Roman"/>
          <w:b/>
          <w:sz w:val="24"/>
          <w:szCs w:val="24"/>
          <w:u w:val="single"/>
        </w:rPr>
        <w:t xml:space="preserve">собственной </w:t>
      </w:r>
      <w:r>
        <w:rPr>
          <w:rFonts w:ascii="Times New Roman" w:hAnsi="Times New Roman" w:cs="Times New Roman"/>
          <w:b/>
          <w:sz w:val="24"/>
          <w:szCs w:val="24"/>
          <w:u w:val="single"/>
        </w:rPr>
        <w:t>инфраструктуры</w:t>
      </w:r>
    </w:p>
    <w:p w:rsidR="00D93551" w:rsidRPr="00990823" w:rsidRDefault="00D93551" w:rsidP="00BD2045">
      <w:pPr>
        <w:spacing w:after="0" w:line="240" w:lineRule="auto"/>
        <w:ind w:firstLine="709"/>
        <w:jc w:val="both"/>
        <w:rPr>
          <w:rFonts w:ascii="Times New Roman" w:eastAsia="Calibri" w:hAnsi="Times New Roman" w:cs="Times New Roman"/>
          <w:sz w:val="24"/>
          <w:szCs w:val="24"/>
        </w:rPr>
      </w:pPr>
      <w:r w:rsidRPr="00990823">
        <w:rPr>
          <w:rFonts w:ascii="Times New Roman" w:eastAsia="Calibri" w:hAnsi="Times New Roman" w:cs="Times New Roman"/>
          <w:sz w:val="24"/>
          <w:szCs w:val="24"/>
        </w:rPr>
        <w:t>В 2018 году ремонтно-механическая служба предприятия обеспечивала техническое обслуживание технологического и грузоподъемного оборудования, вк</w:t>
      </w:r>
      <w:r w:rsidR="00BD2045">
        <w:rPr>
          <w:rFonts w:ascii="Times New Roman" w:eastAsia="Calibri" w:hAnsi="Times New Roman" w:cs="Times New Roman"/>
          <w:sz w:val="24"/>
          <w:szCs w:val="24"/>
        </w:rPr>
        <w:t>лючая текущий и плановый ремонт (</w:t>
      </w:r>
      <w:r w:rsidRPr="00990823">
        <w:rPr>
          <w:rFonts w:ascii="Times New Roman" w:eastAsia="Calibri" w:hAnsi="Times New Roman" w:cs="Times New Roman"/>
          <w:sz w:val="24"/>
          <w:szCs w:val="24"/>
        </w:rPr>
        <w:t>12 капитальных ре</w:t>
      </w:r>
      <w:r w:rsidR="00BD2045">
        <w:rPr>
          <w:rFonts w:ascii="Times New Roman" w:eastAsia="Calibri" w:hAnsi="Times New Roman" w:cs="Times New Roman"/>
          <w:sz w:val="24"/>
          <w:szCs w:val="24"/>
        </w:rPr>
        <w:t xml:space="preserve">монтов по подъёмным сооружениям, 12 средних ремонтов по МСК-1, </w:t>
      </w:r>
      <w:r w:rsidRPr="00990823">
        <w:rPr>
          <w:rFonts w:ascii="Times New Roman" w:eastAsia="Calibri" w:hAnsi="Times New Roman" w:cs="Times New Roman"/>
          <w:sz w:val="24"/>
          <w:szCs w:val="24"/>
        </w:rPr>
        <w:t>10 средних ремонтов по МСК-2</w:t>
      </w:r>
      <w:r w:rsidR="00BD2045">
        <w:rPr>
          <w:rFonts w:ascii="Times New Roman" w:eastAsia="Calibri" w:hAnsi="Times New Roman" w:cs="Times New Roman"/>
          <w:sz w:val="24"/>
          <w:szCs w:val="24"/>
        </w:rPr>
        <w:t xml:space="preserve">, </w:t>
      </w:r>
      <w:r w:rsidRPr="00990823">
        <w:rPr>
          <w:rFonts w:ascii="Times New Roman" w:eastAsia="Calibri" w:hAnsi="Times New Roman" w:cs="Times New Roman"/>
          <w:sz w:val="24"/>
          <w:szCs w:val="24"/>
        </w:rPr>
        <w:t>18 средних ремонтов по МСК-3</w:t>
      </w:r>
      <w:r w:rsidR="00BD2045">
        <w:rPr>
          <w:rFonts w:ascii="Times New Roman" w:eastAsia="Calibri" w:hAnsi="Times New Roman" w:cs="Times New Roman"/>
          <w:sz w:val="24"/>
          <w:szCs w:val="24"/>
        </w:rPr>
        <w:t>).</w:t>
      </w:r>
    </w:p>
    <w:p w:rsidR="00D93551" w:rsidRPr="00990823" w:rsidRDefault="00BD2045" w:rsidP="00BD204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D93551" w:rsidRPr="00990823">
        <w:rPr>
          <w:rFonts w:ascii="Times New Roman" w:eastAsia="Calibri" w:hAnsi="Times New Roman" w:cs="Times New Roman"/>
          <w:sz w:val="24"/>
          <w:szCs w:val="24"/>
        </w:rPr>
        <w:t>лужбой энергообеспечения проводились текущие работы по обслуживанию и поддержанию технически исправного состояния энергетического и технологического оборудования предприятия, энергокоммуникаци</w:t>
      </w:r>
      <w:r>
        <w:rPr>
          <w:rFonts w:ascii="Times New Roman" w:eastAsia="Calibri" w:hAnsi="Times New Roman" w:cs="Times New Roman"/>
          <w:sz w:val="24"/>
          <w:szCs w:val="24"/>
        </w:rPr>
        <w:t xml:space="preserve">й, распределительных подстанций. </w:t>
      </w:r>
      <w:r w:rsidR="00D93551" w:rsidRPr="00990823">
        <w:rPr>
          <w:rFonts w:ascii="Times New Roman" w:eastAsia="Calibri" w:hAnsi="Times New Roman" w:cs="Times New Roman"/>
          <w:sz w:val="24"/>
          <w:szCs w:val="24"/>
        </w:rPr>
        <w:t>Оформлен энергетический паспорт предприятия сроком на 5 лет.</w:t>
      </w:r>
    </w:p>
    <w:p w:rsidR="00D93551" w:rsidRPr="00990823" w:rsidRDefault="00D93551" w:rsidP="00D93551">
      <w:pPr>
        <w:tabs>
          <w:tab w:val="left" w:pos="993"/>
        </w:tabs>
        <w:spacing w:after="0" w:line="240" w:lineRule="auto"/>
        <w:ind w:firstLine="709"/>
        <w:jc w:val="both"/>
        <w:rPr>
          <w:rFonts w:ascii="Times New Roman" w:eastAsia="Calibri" w:hAnsi="Times New Roman" w:cs="Times New Roman"/>
          <w:sz w:val="24"/>
          <w:szCs w:val="24"/>
        </w:rPr>
      </w:pPr>
      <w:r w:rsidRPr="00990823">
        <w:rPr>
          <w:rFonts w:ascii="Times New Roman" w:eastAsia="Calibri" w:hAnsi="Times New Roman" w:cs="Times New Roman"/>
          <w:sz w:val="24"/>
          <w:szCs w:val="24"/>
        </w:rPr>
        <w:t>Подразделениями службы по контролю и надзору в 2018 году проводились необходимые мероприятия по обеспечению соблюдения на предприятии требований пожарной, экологической, промышленной безопасности и охраны труда, а также по вопросам ГОиЧС,</w:t>
      </w:r>
      <w:r w:rsidR="00BD2045">
        <w:rPr>
          <w:rFonts w:ascii="Times New Roman" w:eastAsia="Calibri" w:hAnsi="Times New Roman" w:cs="Times New Roman"/>
          <w:sz w:val="24"/>
          <w:szCs w:val="24"/>
        </w:rPr>
        <w:t xml:space="preserve"> в т.ч.</w:t>
      </w:r>
      <w:r w:rsidRPr="00990823">
        <w:rPr>
          <w:rFonts w:ascii="Times New Roman" w:eastAsia="Calibri" w:hAnsi="Times New Roman" w:cs="Times New Roman"/>
          <w:sz w:val="24"/>
          <w:szCs w:val="24"/>
        </w:rPr>
        <w:t>:</w:t>
      </w:r>
    </w:p>
    <w:p w:rsidR="00D93551" w:rsidRPr="00990823" w:rsidRDefault="00BD2045" w:rsidP="00BD2045">
      <w:pPr>
        <w:tabs>
          <w:tab w:val="left" w:pos="284"/>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93551" w:rsidRPr="00990823">
        <w:rPr>
          <w:rFonts w:ascii="Times New Roman" w:eastAsia="Calibri" w:hAnsi="Times New Roman" w:cs="Times New Roman"/>
          <w:sz w:val="24"/>
          <w:szCs w:val="24"/>
        </w:rPr>
        <w:t>комплекс работ по специальной оценке условий труда;</w:t>
      </w:r>
    </w:p>
    <w:p w:rsidR="00D93551" w:rsidRPr="00990823" w:rsidRDefault="00BD2045" w:rsidP="00BD2045">
      <w:pPr>
        <w:tabs>
          <w:tab w:val="left" w:pos="284"/>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93551" w:rsidRPr="00990823">
        <w:rPr>
          <w:rFonts w:ascii="Times New Roman" w:eastAsia="Calibri" w:hAnsi="Times New Roman" w:cs="Times New Roman"/>
          <w:sz w:val="24"/>
          <w:szCs w:val="24"/>
        </w:rPr>
        <w:t xml:space="preserve">замеры производственного контроля;  </w:t>
      </w:r>
    </w:p>
    <w:p w:rsidR="00D93551" w:rsidRPr="00990823" w:rsidRDefault="00BD2045" w:rsidP="00BD2045">
      <w:pPr>
        <w:tabs>
          <w:tab w:val="left" w:pos="284"/>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93551" w:rsidRPr="00990823">
        <w:rPr>
          <w:rFonts w:ascii="Times New Roman" w:eastAsia="Calibri" w:hAnsi="Times New Roman" w:cs="Times New Roman"/>
          <w:sz w:val="24"/>
          <w:szCs w:val="24"/>
        </w:rPr>
        <w:t>разработка комплекса мероприятий по очистке газовоздушной смеси испытательных стендов СИК;</w:t>
      </w:r>
    </w:p>
    <w:p w:rsidR="00D93551" w:rsidRPr="00990823" w:rsidRDefault="00BD2045" w:rsidP="00BD2045">
      <w:pPr>
        <w:tabs>
          <w:tab w:val="left" w:pos="284"/>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93551" w:rsidRPr="00990823">
        <w:rPr>
          <w:rFonts w:ascii="Times New Roman" w:eastAsia="Calibri" w:hAnsi="Times New Roman" w:cs="Times New Roman"/>
          <w:sz w:val="24"/>
          <w:szCs w:val="24"/>
        </w:rPr>
        <w:t>работы по проведению инвентаризации источников выбросов загрязняющих веществ в атмосферу (замерено порядка 120 источников);</w:t>
      </w:r>
    </w:p>
    <w:p w:rsidR="00D93551" w:rsidRDefault="00BD2045" w:rsidP="00BD2045">
      <w:pPr>
        <w:tabs>
          <w:tab w:val="left" w:pos="284"/>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93551" w:rsidRPr="00990823">
        <w:rPr>
          <w:rFonts w:ascii="Times New Roman" w:eastAsia="Calibri" w:hAnsi="Times New Roman" w:cs="Times New Roman"/>
          <w:sz w:val="24"/>
          <w:szCs w:val="24"/>
        </w:rPr>
        <w:t>реализация комплекса мероприятий для исключения попадания нефтепродуктов в канализационную сеть (зачистка горячего резервуара системы оборотного в</w:t>
      </w:r>
      <w:r>
        <w:rPr>
          <w:rFonts w:ascii="Times New Roman" w:eastAsia="Calibri" w:hAnsi="Times New Roman" w:cs="Times New Roman"/>
          <w:sz w:val="24"/>
          <w:szCs w:val="24"/>
        </w:rPr>
        <w:t>одоснабжения СИК, нефтеловушек).</w:t>
      </w:r>
    </w:p>
    <w:p w:rsidR="003B666E" w:rsidRPr="00D4042A" w:rsidRDefault="003B666E" w:rsidP="003B666E">
      <w:pPr>
        <w:tabs>
          <w:tab w:val="left" w:pos="993"/>
        </w:tabs>
        <w:spacing w:after="0" w:line="240" w:lineRule="auto"/>
        <w:ind w:firstLine="709"/>
        <w:jc w:val="both"/>
        <w:rPr>
          <w:rFonts w:ascii="Times New Roman" w:eastAsia="Calibri" w:hAnsi="Times New Roman" w:cs="Times New Roman"/>
          <w:sz w:val="24"/>
          <w:szCs w:val="24"/>
        </w:rPr>
      </w:pPr>
      <w:r w:rsidRPr="00D4042A">
        <w:rPr>
          <w:rFonts w:ascii="Times New Roman" w:eastAsia="Calibri" w:hAnsi="Times New Roman" w:cs="Times New Roman"/>
          <w:sz w:val="24"/>
          <w:szCs w:val="24"/>
        </w:rPr>
        <w:t xml:space="preserve">Для развития производства </w:t>
      </w:r>
      <w:r>
        <w:rPr>
          <w:rFonts w:ascii="Times New Roman" w:eastAsia="Calibri" w:hAnsi="Times New Roman" w:cs="Times New Roman"/>
          <w:sz w:val="24"/>
          <w:szCs w:val="24"/>
        </w:rPr>
        <w:t xml:space="preserve">в 2018 году были приняты </w:t>
      </w:r>
      <w:r w:rsidRPr="00D4042A">
        <w:rPr>
          <w:rFonts w:ascii="Times New Roman" w:eastAsia="Calibri" w:hAnsi="Times New Roman" w:cs="Times New Roman"/>
          <w:sz w:val="24"/>
          <w:szCs w:val="24"/>
        </w:rPr>
        <w:t>меры, направленные на повышение эффективности управления и улучшение системы пл</w:t>
      </w:r>
      <w:r>
        <w:rPr>
          <w:rFonts w:ascii="Times New Roman" w:eastAsia="Calibri" w:hAnsi="Times New Roman" w:cs="Times New Roman"/>
          <w:sz w:val="24"/>
          <w:szCs w:val="24"/>
        </w:rPr>
        <w:t>анирования и организации работ:</w:t>
      </w:r>
    </w:p>
    <w:p w:rsidR="003B666E" w:rsidRPr="00D4042A" w:rsidRDefault="003B666E" w:rsidP="003B666E">
      <w:pPr>
        <w:numPr>
          <w:ilvl w:val="0"/>
          <w:numId w:val="38"/>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Pr="00D4042A">
        <w:rPr>
          <w:rFonts w:ascii="Times New Roman" w:eastAsia="Calibri" w:hAnsi="Times New Roman" w:cs="Times New Roman"/>
          <w:sz w:val="24"/>
          <w:szCs w:val="24"/>
        </w:rPr>
        <w:t>ля улучшения качества литейных заготовок приобретено оборудование, отработана и запущена в серийное производство технология фо</w:t>
      </w:r>
      <w:r>
        <w:rPr>
          <w:rFonts w:ascii="Times New Roman" w:eastAsia="Calibri" w:hAnsi="Times New Roman" w:cs="Times New Roman"/>
          <w:sz w:val="24"/>
          <w:szCs w:val="24"/>
        </w:rPr>
        <w:t>рмовки холоднотвердеющих смесей;</w:t>
      </w:r>
    </w:p>
    <w:p w:rsidR="003B666E" w:rsidRPr="00043C35" w:rsidRDefault="003B666E" w:rsidP="00043C35">
      <w:pPr>
        <w:numPr>
          <w:ilvl w:val="0"/>
          <w:numId w:val="3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D4042A">
        <w:rPr>
          <w:rFonts w:ascii="Times New Roman" w:eastAsia="Calibri" w:hAnsi="Times New Roman" w:cs="Times New Roman"/>
          <w:sz w:val="24"/>
          <w:szCs w:val="24"/>
        </w:rPr>
        <w:t>в рамках развития и модернизации литейного производства монтируется оборудование для регенерации холоднотвердеющих смесей с запуском в се</w:t>
      </w:r>
      <w:r w:rsidR="00043C35">
        <w:rPr>
          <w:rFonts w:ascii="Times New Roman" w:eastAsia="Calibri" w:hAnsi="Times New Roman" w:cs="Times New Roman"/>
          <w:sz w:val="24"/>
          <w:szCs w:val="24"/>
        </w:rPr>
        <w:t>рийное производство в 2019 году</w:t>
      </w:r>
      <w:r w:rsidRPr="00043C35">
        <w:rPr>
          <w:rFonts w:ascii="Times New Roman" w:eastAsia="Calibri" w:hAnsi="Times New Roman" w:cs="Times New Roman"/>
          <w:sz w:val="24"/>
          <w:szCs w:val="24"/>
        </w:rPr>
        <w:t xml:space="preserve">. </w:t>
      </w:r>
    </w:p>
    <w:p w:rsidR="003B666E" w:rsidRPr="003B666E" w:rsidRDefault="003B666E" w:rsidP="003B666E">
      <w:pPr>
        <w:tabs>
          <w:tab w:val="left" w:pos="284"/>
          <w:tab w:val="left" w:pos="993"/>
        </w:tabs>
        <w:spacing w:after="0" w:line="240" w:lineRule="auto"/>
        <w:ind w:firstLine="709"/>
        <w:contextualSpacing/>
        <w:jc w:val="both"/>
        <w:rPr>
          <w:rFonts w:ascii="Times New Roman" w:eastAsia="Calibri" w:hAnsi="Times New Roman" w:cs="Times New Roman"/>
          <w:sz w:val="24"/>
          <w:szCs w:val="24"/>
        </w:rPr>
      </w:pPr>
      <w:r w:rsidRPr="003B666E">
        <w:rPr>
          <w:rFonts w:ascii="Times New Roman" w:eastAsia="Calibri" w:hAnsi="Times New Roman" w:cs="Times New Roman"/>
          <w:sz w:val="24"/>
          <w:szCs w:val="24"/>
        </w:rPr>
        <w:t>Внедренная в 2017 году система аудита технологических и производственных компетенций предприятий-контрагентов позволила сформировать оптимальный круг стратегических поставщиков продукции аутсорсинга.</w:t>
      </w:r>
    </w:p>
    <w:p w:rsidR="003B666E" w:rsidRPr="003B666E" w:rsidRDefault="003B666E" w:rsidP="003B666E">
      <w:pPr>
        <w:tabs>
          <w:tab w:val="left" w:pos="284"/>
          <w:tab w:val="left" w:pos="993"/>
        </w:tabs>
        <w:spacing w:after="0" w:line="240" w:lineRule="auto"/>
        <w:ind w:firstLine="709"/>
        <w:contextualSpacing/>
        <w:jc w:val="both"/>
        <w:rPr>
          <w:rFonts w:ascii="Times New Roman" w:eastAsia="Calibri" w:hAnsi="Times New Roman" w:cs="Times New Roman"/>
          <w:sz w:val="24"/>
          <w:szCs w:val="24"/>
        </w:rPr>
      </w:pPr>
      <w:r w:rsidRPr="003B666E">
        <w:rPr>
          <w:rFonts w:ascii="Times New Roman" w:eastAsia="Calibri" w:hAnsi="Times New Roman" w:cs="Times New Roman"/>
          <w:sz w:val="24"/>
          <w:szCs w:val="24"/>
        </w:rPr>
        <w:t>Мониторинг производственных процессов на предприятиях-поставщиках и контроль качества продукции в процессе производства с участием представителей ПАО «ЗВЕЗДА» обеспечивают своевременную поставку комплектующих деталей и узлов основного производства в соответствии с требованиями ПАО «ЗВЕЗДА».</w:t>
      </w:r>
    </w:p>
    <w:p w:rsidR="003B666E" w:rsidRPr="003B666E" w:rsidRDefault="003B666E" w:rsidP="003B666E">
      <w:pPr>
        <w:tabs>
          <w:tab w:val="left" w:pos="284"/>
          <w:tab w:val="left" w:pos="993"/>
        </w:tabs>
        <w:spacing w:after="0" w:line="240" w:lineRule="auto"/>
        <w:ind w:firstLine="709"/>
        <w:contextualSpacing/>
        <w:jc w:val="both"/>
        <w:rPr>
          <w:rFonts w:ascii="Times New Roman" w:eastAsia="Calibri" w:hAnsi="Times New Roman" w:cs="Times New Roman"/>
          <w:sz w:val="24"/>
          <w:szCs w:val="24"/>
        </w:rPr>
      </w:pPr>
      <w:r w:rsidRPr="003B666E">
        <w:rPr>
          <w:rFonts w:ascii="Times New Roman" w:eastAsia="Calibri" w:hAnsi="Times New Roman" w:cs="Times New Roman"/>
          <w:sz w:val="24"/>
          <w:szCs w:val="24"/>
        </w:rPr>
        <w:t xml:space="preserve">В 2018 году была рассмотрена передача на аутсорсинг 32 292 деталей и узлов изделий основного производства. Для реализации поставленных задач было привлечено 27 предприятий и заключено 43 контракта на общую сумму 423  млн. руб. </w:t>
      </w:r>
    </w:p>
    <w:p w:rsidR="00BD2045" w:rsidRDefault="003B666E" w:rsidP="003B666E">
      <w:pPr>
        <w:tabs>
          <w:tab w:val="left" w:pos="284"/>
          <w:tab w:val="left" w:pos="993"/>
        </w:tabs>
        <w:spacing w:after="0" w:line="240" w:lineRule="auto"/>
        <w:ind w:firstLine="709"/>
        <w:contextualSpacing/>
        <w:jc w:val="both"/>
        <w:rPr>
          <w:rFonts w:ascii="Times New Roman" w:eastAsia="Calibri" w:hAnsi="Times New Roman" w:cs="Times New Roman"/>
          <w:sz w:val="24"/>
          <w:szCs w:val="24"/>
        </w:rPr>
      </w:pPr>
      <w:r w:rsidRPr="003B666E">
        <w:rPr>
          <w:rFonts w:ascii="Times New Roman" w:eastAsia="Calibri" w:hAnsi="Times New Roman" w:cs="Times New Roman"/>
          <w:sz w:val="24"/>
          <w:szCs w:val="24"/>
        </w:rPr>
        <w:t xml:space="preserve">В 2019 г. планируется увеличение объемов межзаводской кооперации до 978  млн. руб. (425 020 нормо-часов) для изготовления 18 731 деталей и узлов. При этом особое внимание будет </w:t>
      </w:r>
      <w:r w:rsidRPr="003B666E">
        <w:rPr>
          <w:rFonts w:ascii="Times New Roman" w:eastAsia="Calibri" w:hAnsi="Times New Roman" w:cs="Times New Roman"/>
          <w:sz w:val="24"/>
          <w:szCs w:val="24"/>
        </w:rPr>
        <w:lastRenderedPageBreak/>
        <w:t>уделяться качеству поставляемой по межзаводской кооперации продукции, в том числе, с участием военной приемки.</w:t>
      </w:r>
    </w:p>
    <w:p w:rsidR="003B666E" w:rsidRDefault="003B666E" w:rsidP="00BD2045">
      <w:pPr>
        <w:tabs>
          <w:tab w:val="left" w:pos="284"/>
          <w:tab w:val="left" w:pos="993"/>
        </w:tabs>
        <w:spacing w:after="0" w:line="240" w:lineRule="auto"/>
        <w:ind w:firstLine="709"/>
        <w:contextualSpacing/>
        <w:jc w:val="both"/>
        <w:rPr>
          <w:rFonts w:ascii="Times New Roman" w:eastAsia="Calibri" w:hAnsi="Times New Roman" w:cs="Times New Roman"/>
          <w:sz w:val="24"/>
          <w:szCs w:val="24"/>
        </w:rPr>
      </w:pPr>
    </w:p>
    <w:p w:rsidR="00BD2045" w:rsidRPr="00BE4F02" w:rsidRDefault="00BD2045" w:rsidP="00BD2045">
      <w:pPr>
        <w:tabs>
          <w:tab w:val="left" w:pos="709"/>
        </w:tabs>
        <w:spacing w:after="0" w:line="240" w:lineRule="auto"/>
        <w:ind w:firstLine="709"/>
        <w:jc w:val="both"/>
        <w:rPr>
          <w:rFonts w:ascii="Times New Roman" w:hAnsi="Times New Roman" w:cs="Times New Roman"/>
          <w:b/>
          <w:sz w:val="24"/>
          <w:szCs w:val="24"/>
        </w:rPr>
      </w:pPr>
      <w:r w:rsidRPr="00BE4F02">
        <w:rPr>
          <w:rFonts w:ascii="Times New Roman" w:hAnsi="Times New Roman" w:cs="Times New Roman"/>
          <w:b/>
          <w:sz w:val="24"/>
          <w:szCs w:val="24"/>
        </w:rPr>
        <w:t>Управление качеством. Серти</w:t>
      </w:r>
      <w:r w:rsidR="00BE4F02">
        <w:rPr>
          <w:rFonts w:ascii="Times New Roman" w:hAnsi="Times New Roman" w:cs="Times New Roman"/>
          <w:b/>
          <w:sz w:val="24"/>
          <w:szCs w:val="24"/>
        </w:rPr>
        <w:t>фикация продукции и предприятия</w:t>
      </w:r>
    </w:p>
    <w:p w:rsidR="00BD2045" w:rsidRPr="00CB0821" w:rsidRDefault="00BD2045" w:rsidP="00BD2045">
      <w:pPr>
        <w:spacing w:after="0"/>
        <w:ind w:firstLine="709"/>
        <w:jc w:val="both"/>
        <w:rPr>
          <w:rFonts w:ascii="Times New Roman" w:hAnsi="Times New Roman" w:cs="Times New Roman"/>
          <w:sz w:val="24"/>
          <w:szCs w:val="24"/>
        </w:rPr>
      </w:pPr>
      <w:r w:rsidRPr="00CB0821">
        <w:rPr>
          <w:rFonts w:ascii="Times New Roman" w:hAnsi="Times New Roman" w:cs="Times New Roman"/>
          <w:sz w:val="24"/>
          <w:szCs w:val="24"/>
        </w:rPr>
        <w:t>На предприятии действует система менеджмента качества, соответствующая требованиям стандартов ИСО 9001:2008 (ГОСТ ISO 9001-2011) и ГОСТ РВ 0015-002-2012.</w:t>
      </w:r>
    </w:p>
    <w:p w:rsidR="00BD2045" w:rsidRPr="00B34897" w:rsidRDefault="00BD2045" w:rsidP="00BD2045">
      <w:pPr>
        <w:spacing w:after="0"/>
        <w:ind w:firstLine="709"/>
        <w:jc w:val="both"/>
        <w:rPr>
          <w:rFonts w:ascii="Times New Roman" w:hAnsi="Times New Roman" w:cs="Times New Roman"/>
          <w:sz w:val="24"/>
          <w:szCs w:val="24"/>
        </w:rPr>
      </w:pPr>
      <w:r w:rsidRPr="00CB0821">
        <w:rPr>
          <w:rFonts w:ascii="Times New Roman" w:hAnsi="Times New Roman" w:cs="Times New Roman"/>
          <w:sz w:val="24"/>
          <w:szCs w:val="24"/>
        </w:rPr>
        <w:t>В сентябре 2018 год</w:t>
      </w:r>
      <w:r>
        <w:rPr>
          <w:rFonts w:ascii="Times New Roman" w:hAnsi="Times New Roman" w:cs="Times New Roman"/>
          <w:sz w:val="24"/>
          <w:szCs w:val="24"/>
        </w:rPr>
        <w:t>ав  Обществе был проведен</w:t>
      </w:r>
      <w:r w:rsidRPr="00CB0821">
        <w:rPr>
          <w:rFonts w:ascii="Times New Roman" w:hAnsi="Times New Roman" w:cs="Times New Roman"/>
          <w:sz w:val="24"/>
          <w:szCs w:val="24"/>
        </w:rPr>
        <w:t xml:space="preserve"> ресертификационный аудит </w:t>
      </w:r>
      <w:r>
        <w:rPr>
          <w:rFonts w:ascii="Times New Roman" w:hAnsi="Times New Roman" w:cs="Times New Roman"/>
          <w:sz w:val="24"/>
          <w:szCs w:val="24"/>
        </w:rPr>
        <w:t xml:space="preserve">системы менеджмента </w:t>
      </w:r>
      <w:r w:rsidRPr="00B34897">
        <w:rPr>
          <w:rFonts w:ascii="Times New Roman" w:hAnsi="Times New Roman" w:cs="Times New Roman"/>
          <w:sz w:val="24"/>
          <w:szCs w:val="24"/>
        </w:rPr>
        <w:t>качества (СМК) международным сертифицирующим орг</w:t>
      </w:r>
      <w:r>
        <w:rPr>
          <w:rFonts w:ascii="Times New Roman" w:hAnsi="Times New Roman" w:cs="Times New Roman"/>
          <w:sz w:val="24"/>
          <w:szCs w:val="24"/>
        </w:rPr>
        <w:t xml:space="preserve">аном «Бюро ВеритасСертификейшн», в результате которого получен </w:t>
      </w:r>
      <w:r w:rsidRPr="00B34897">
        <w:rPr>
          <w:rFonts w:ascii="Times New Roman" w:hAnsi="Times New Roman" w:cs="Times New Roman"/>
          <w:sz w:val="24"/>
          <w:szCs w:val="24"/>
        </w:rPr>
        <w:t xml:space="preserve">сертификат соответствия требованиям международного стандарта ИСО 9001:2015 (ГОСТ Р ИСО 9001-2015). </w:t>
      </w:r>
    </w:p>
    <w:p w:rsidR="00BD2045" w:rsidRPr="00CB0821" w:rsidRDefault="00BD2045" w:rsidP="00BD2045">
      <w:pPr>
        <w:spacing w:after="0"/>
        <w:ind w:firstLine="709"/>
        <w:jc w:val="both"/>
        <w:rPr>
          <w:rFonts w:ascii="Times New Roman" w:hAnsi="Times New Roman" w:cs="Times New Roman"/>
          <w:sz w:val="24"/>
          <w:szCs w:val="24"/>
        </w:rPr>
      </w:pPr>
      <w:r w:rsidRPr="00B34897">
        <w:rPr>
          <w:rFonts w:ascii="Times New Roman" w:hAnsi="Times New Roman" w:cs="Times New Roman"/>
          <w:sz w:val="24"/>
          <w:szCs w:val="24"/>
        </w:rPr>
        <w:t xml:space="preserve">Дополнительно, в ноябре 2018 году </w:t>
      </w:r>
      <w:r>
        <w:rPr>
          <w:rFonts w:ascii="Times New Roman" w:hAnsi="Times New Roman" w:cs="Times New Roman"/>
          <w:sz w:val="24"/>
          <w:szCs w:val="24"/>
        </w:rPr>
        <w:t>был проведен</w:t>
      </w:r>
      <w:r w:rsidRPr="00B34897">
        <w:rPr>
          <w:rFonts w:ascii="Times New Roman" w:hAnsi="Times New Roman" w:cs="Times New Roman"/>
          <w:sz w:val="24"/>
          <w:szCs w:val="24"/>
        </w:rPr>
        <w:t xml:space="preserve"> ресертификационный аудит СМК</w:t>
      </w:r>
      <w:r w:rsidRPr="00CB0821">
        <w:rPr>
          <w:rFonts w:ascii="Times New Roman" w:hAnsi="Times New Roman" w:cs="Times New Roman"/>
          <w:sz w:val="24"/>
          <w:szCs w:val="24"/>
        </w:rPr>
        <w:t xml:space="preserve"> предприятия российским органом по сертификации систем качества «Ассоциация Петросерт» также с целью получения сертификата соответствия требованиям стандарта ГОСТ Р ИСО 9001-2015 и ГОСТ РВ 0015-002-2012.</w:t>
      </w:r>
    </w:p>
    <w:p w:rsidR="00D4042A" w:rsidRPr="003B666E" w:rsidRDefault="00BD2045" w:rsidP="003B666E">
      <w:pPr>
        <w:spacing w:after="0"/>
        <w:ind w:firstLine="709"/>
        <w:jc w:val="both"/>
        <w:rPr>
          <w:rFonts w:ascii="Times New Roman" w:hAnsi="Times New Roman" w:cs="Times New Roman"/>
          <w:sz w:val="24"/>
          <w:szCs w:val="24"/>
        </w:rPr>
      </w:pPr>
      <w:r w:rsidRPr="00CB0821">
        <w:rPr>
          <w:rFonts w:ascii="Times New Roman" w:hAnsi="Times New Roman" w:cs="Times New Roman"/>
          <w:sz w:val="24"/>
          <w:szCs w:val="24"/>
        </w:rPr>
        <w:t xml:space="preserve">В 2018 году СМК </w:t>
      </w:r>
      <w:r>
        <w:rPr>
          <w:rFonts w:ascii="Times New Roman" w:hAnsi="Times New Roman" w:cs="Times New Roman"/>
          <w:sz w:val="24"/>
          <w:szCs w:val="24"/>
        </w:rPr>
        <w:t>Общества также</w:t>
      </w:r>
      <w:r w:rsidRPr="00CB0821">
        <w:rPr>
          <w:rFonts w:ascii="Times New Roman" w:hAnsi="Times New Roman" w:cs="Times New Roman"/>
          <w:sz w:val="24"/>
          <w:szCs w:val="24"/>
        </w:rPr>
        <w:t xml:space="preserve"> прошла инспекционный контроль Северо-Европейского межрегионального территориального управления(МТУ) по надзору за ядерной и радиационной безопасностью(ЯРБ) Ростехнадзора. </w:t>
      </w:r>
    </w:p>
    <w:p w:rsidR="000807F5" w:rsidRPr="00BE4F02" w:rsidRDefault="000807F5" w:rsidP="003B666E">
      <w:pPr>
        <w:pStyle w:val="ac"/>
        <w:tabs>
          <w:tab w:val="left" w:pos="993"/>
        </w:tabs>
        <w:rPr>
          <w:rFonts w:ascii="Times New Roman" w:hAnsi="Times New Roman"/>
          <w:b/>
          <w:sz w:val="24"/>
          <w:szCs w:val="24"/>
        </w:rPr>
      </w:pPr>
    </w:p>
    <w:p w:rsidR="00B5506E" w:rsidRPr="00BE4F02" w:rsidRDefault="00B5506E" w:rsidP="000807F5">
      <w:pPr>
        <w:pStyle w:val="ac"/>
        <w:tabs>
          <w:tab w:val="left" w:pos="993"/>
        </w:tabs>
        <w:ind w:firstLine="709"/>
        <w:rPr>
          <w:rFonts w:ascii="Times New Roman" w:eastAsiaTheme="minorHAnsi" w:hAnsi="Times New Roman"/>
          <w:b/>
          <w:sz w:val="24"/>
          <w:szCs w:val="24"/>
        </w:rPr>
      </w:pPr>
      <w:r w:rsidRPr="00BE4F02">
        <w:rPr>
          <w:rFonts w:ascii="Times New Roman" w:hAnsi="Times New Roman"/>
          <w:b/>
          <w:sz w:val="24"/>
          <w:szCs w:val="24"/>
        </w:rPr>
        <w:t>Персонал. Трудовые отношения. Социальная сфера</w:t>
      </w:r>
    </w:p>
    <w:p w:rsidR="003C5267" w:rsidRPr="00514322" w:rsidRDefault="003C5267" w:rsidP="00514322">
      <w:pPr>
        <w:pStyle w:val="ac"/>
        <w:tabs>
          <w:tab w:val="left" w:pos="993"/>
        </w:tabs>
        <w:ind w:firstLine="709"/>
        <w:jc w:val="both"/>
        <w:rPr>
          <w:rFonts w:ascii="Times New Roman" w:eastAsia="Calibri" w:hAnsi="Times New Roman"/>
          <w:sz w:val="24"/>
          <w:szCs w:val="24"/>
        </w:rPr>
      </w:pPr>
      <w:r w:rsidRPr="000807F5">
        <w:rPr>
          <w:rFonts w:ascii="Times New Roman" w:eastAsia="Calibri" w:hAnsi="Times New Roman"/>
          <w:color w:val="000000"/>
          <w:sz w:val="24"/>
          <w:szCs w:val="24"/>
        </w:rPr>
        <w:t>В 2018 году работа с персоналом была направлена на обеспечение производства высококвалифицированными специалистами и привлечение новых молодых кадров</w:t>
      </w:r>
      <w:r w:rsidR="00514322">
        <w:rPr>
          <w:rFonts w:ascii="Times New Roman" w:eastAsia="Calibri" w:hAnsi="Times New Roman"/>
          <w:color w:val="000000"/>
          <w:sz w:val="24"/>
          <w:szCs w:val="24"/>
        </w:rPr>
        <w:t>. ПАО «ЗВЕЗДА»</w:t>
      </w:r>
      <w:r w:rsidRPr="006B3559">
        <w:rPr>
          <w:rFonts w:ascii="Times New Roman" w:eastAsia="Calibri" w:hAnsi="Times New Roman"/>
          <w:color w:val="000000"/>
          <w:sz w:val="24"/>
          <w:szCs w:val="24"/>
        </w:rPr>
        <w:t xml:space="preserve"> имеет собственную бессрочную лицензию на осуществление образовательной деятельности</w:t>
      </w:r>
      <w:r w:rsidR="000807F5">
        <w:rPr>
          <w:rFonts w:ascii="Times New Roman" w:eastAsia="Calibri" w:hAnsi="Times New Roman"/>
          <w:color w:val="000000"/>
          <w:sz w:val="24"/>
          <w:szCs w:val="24"/>
        </w:rPr>
        <w:t xml:space="preserve"> по </w:t>
      </w:r>
      <w:r w:rsidR="000807F5" w:rsidRPr="00514322">
        <w:rPr>
          <w:rFonts w:ascii="Times New Roman" w:eastAsia="Calibri" w:hAnsi="Times New Roman"/>
          <w:sz w:val="24"/>
          <w:szCs w:val="24"/>
        </w:rPr>
        <w:t xml:space="preserve">подготовке специалистов </w:t>
      </w:r>
      <w:r w:rsidRPr="00514322">
        <w:rPr>
          <w:rFonts w:ascii="Times New Roman" w:eastAsia="Calibri" w:hAnsi="Times New Roman"/>
          <w:sz w:val="24"/>
          <w:szCs w:val="24"/>
        </w:rPr>
        <w:t xml:space="preserve"> рабочи</w:t>
      </w:r>
      <w:r w:rsidR="000807F5" w:rsidRPr="00514322">
        <w:rPr>
          <w:rFonts w:ascii="Times New Roman" w:eastAsia="Calibri" w:hAnsi="Times New Roman"/>
          <w:sz w:val="24"/>
          <w:szCs w:val="24"/>
        </w:rPr>
        <w:t>х</w:t>
      </w:r>
      <w:r w:rsidRPr="00514322">
        <w:rPr>
          <w:rFonts w:ascii="Times New Roman" w:eastAsia="Calibri" w:hAnsi="Times New Roman"/>
          <w:sz w:val="24"/>
          <w:szCs w:val="24"/>
        </w:rPr>
        <w:t xml:space="preserve"> специальност</w:t>
      </w:r>
      <w:r w:rsidR="000807F5" w:rsidRPr="00514322">
        <w:rPr>
          <w:rFonts w:ascii="Times New Roman" w:eastAsia="Calibri" w:hAnsi="Times New Roman"/>
          <w:sz w:val="24"/>
          <w:szCs w:val="24"/>
        </w:rPr>
        <w:t>ей</w:t>
      </w:r>
      <w:r w:rsidRPr="00514322">
        <w:rPr>
          <w:rFonts w:ascii="Times New Roman" w:eastAsia="Calibri" w:hAnsi="Times New Roman"/>
          <w:sz w:val="24"/>
          <w:szCs w:val="24"/>
        </w:rPr>
        <w:t>.</w:t>
      </w:r>
    </w:p>
    <w:p w:rsidR="003C5267" w:rsidRPr="00514322" w:rsidRDefault="003C5267" w:rsidP="000807F5">
      <w:pPr>
        <w:tabs>
          <w:tab w:val="left" w:pos="993"/>
        </w:tabs>
        <w:spacing w:after="0" w:line="240" w:lineRule="auto"/>
        <w:ind w:firstLine="709"/>
        <w:jc w:val="both"/>
        <w:rPr>
          <w:rFonts w:ascii="Times New Roman" w:eastAsia="Calibri" w:hAnsi="Times New Roman" w:cs="Times New Roman"/>
          <w:sz w:val="24"/>
          <w:szCs w:val="24"/>
        </w:rPr>
      </w:pPr>
      <w:r w:rsidRPr="00514322">
        <w:rPr>
          <w:rFonts w:ascii="Times New Roman" w:eastAsia="Calibri" w:hAnsi="Times New Roman" w:cs="Times New Roman"/>
          <w:sz w:val="24"/>
          <w:szCs w:val="24"/>
        </w:rPr>
        <w:t xml:space="preserve">Среди </w:t>
      </w:r>
      <w:r w:rsidR="000807F5" w:rsidRPr="00514322">
        <w:rPr>
          <w:rFonts w:ascii="Times New Roman" w:eastAsia="Calibri" w:hAnsi="Times New Roman" w:cs="Times New Roman"/>
          <w:sz w:val="24"/>
          <w:szCs w:val="24"/>
        </w:rPr>
        <w:t xml:space="preserve">проведенных </w:t>
      </w:r>
      <w:r w:rsidRPr="00514322">
        <w:rPr>
          <w:rFonts w:ascii="Times New Roman" w:eastAsia="Calibri" w:hAnsi="Times New Roman" w:cs="Times New Roman"/>
          <w:sz w:val="24"/>
          <w:szCs w:val="24"/>
        </w:rPr>
        <w:t>мероприятий 2018 года:</w:t>
      </w:r>
    </w:p>
    <w:p w:rsidR="003C5267" w:rsidRPr="00514322" w:rsidRDefault="003C5267" w:rsidP="000807F5">
      <w:pPr>
        <w:pStyle w:val="a7"/>
        <w:numPr>
          <w:ilvl w:val="0"/>
          <w:numId w:val="2"/>
        </w:numPr>
        <w:tabs>
          <w:tab w:val="left" w:pos="993"/>
        </w:tabs>
        <w:spacing w:after="0" w:line="240" w:lineRule="auto"/>
        <w:ind w:left="0" w:firstLine="709"/>
        <w:jc w:val="both"/>
        <w:rPr>
          <w:rFonts w:ascii="Times New Roman" w:eastAsia="Calibri" w:hAnsi="Times New Roman" w:cs="Times New Roman"/>
          <w:sz w:val="24"/>
          <w:szCs w:val="24"/>
        </w:rPr>
      </w:pPr>
      <w:r w:rsidRPr="00514322">
        <w:rPr>
          <w:rFonts w:ascii="Times New Roman" w:eastAsia="Calibri" w:hAnsi="Times New Roman" w:cs="Times New Roman"/>
          <w:sz w:val="24"/>
          <w:szCs w:val="24"/>
        </w:rPr>
        <w:t xml:space="preserve">Внешнее обучение </w:t>
      </w:r>
      <w:r w:rsidR="00AC167A">
        <w:rPr>
          <w:rFonts w:ascii="Times New Roman" w:eastAsia="Calibri" w:hAnsi="Times New Roman" w:cs="Times New Roman"/>
          <w:sz w:val="24"/>
          <w:szCs w:val="24"/>
        </w:rPr>
        <w:t>основных производственных рабочих</w:t>
      </w:r>
      <w:r w:rsidRPr="00514322">
        <w:rPr>
          <w:rFonts w:ascii="Times New Roman" w:eastAsia="Calibri" w:hAnsi="Times New Roman" w:cs="Times New Roman"/>
          <w:sz w:val="24"/>
          <w:szCs w:val="24"/>
        </w:rPr>
        <w:t>– 137 человек</w:t>
      </w:r>
      <w:r w:rsidR="000807F5" w:rsidRPr="00514322">
        <w:rPr>
          <w:rFonts w:ascii="Times New Roman" w:eastAsia="Calibri" w:hAnsi="Times New Roman" w:cs="Times New Roman"/>
          <w:sz w:val="24"/>
          <w:szCs w:val="24"/>
        </w:rPr>
        <w:t>;</w:t>
      </w:r>
    </w:p>
    <w:p w:rsidR="003C5267" w:rsidRPr="00514322" w:rsidRDefault="003C5267" w:rsidP="000807F5">
      <w:pPr>
        <w:pStyle w:val="a7"/>
        <w:numPr>
          <w:ilvl w:val="0"/>
          <w:numId w:val="2"/>
        </w:numPr>
        <w:tabs>
          <w:tab w:val="left" w:pos="993"/>
        </w:tabs>
        <w:spacing w:after="0" w:line="240" w:lineRule="auto"/>
        <w:ind w:left="0" w:firstLine="709"/>
        <w:jc w:val="both"/>
        <w:rPr>
          <w:rFonts w:ascii="Times New Roman" w:eastAsia="Calibri" w:hAnsi="Times New Roman" w:cs="Times New Roman"/>
          <w:sz w:val="24"/>
          <w:szCs w:val="24"/>
        </w:rPr>
      </w:pPr>
      <w:r w:rsidRPr="00514322">
        <w:rPr>
          <w:rFonts w:ascii="Times New Roman" w:eastAsia="Calibri" w:hAnsi="Times New Roman" w:cs="Times New Roman"/>
          <w:sz w:val="24"/>
          <w:szCs w:val="24"/>
        </w:rPr>
        <w:t xml:space="preserve">Внешнее обучение </w:t>
      </w:r>
      <w:r w:rsidR="00AC167A">
        <w:rPr>
          <w:rFonts w:ascii="Times New Roman" w:eastAsia="Calibri" w:hAnsi="Times New Roman" w:cs="Times New Roman"/>
          <w:sz w:val="24"/>
          <w:szCs w:val="24"/>
        </w:rPr>
        <w:t>руководителей среднего звена и специалистов</w:t>
      </w:r>
      <w:r w:rsidRPr="00514322">
        <w:rPr>
          <w:rFonts w:ascii="Times New Roman" w:eastAsia="Calibri" w:hAnsi="Times New Roman" w:cs="Times New Roman"/>
          <w:sz w:val="24"/>
          <w:szCs w:val="24"/>
        </w:rPr>
        <w:t>– 239 человек</w:t>
      </w:r>
      <w:r w:rsidR="00C064D9" w:rsidRPr="00514322">
        <w:rPr>
          <w:rFonts w:ascii="Times New Roman" w:eastAsia="Calibri" w:hAnsi="Times New Roman" w:cs="Times New Roman"/>
          <w:sz w:val="24"/>
          <w:szCs w:val="24"/>
        </w:rPr>
        <w:t>;</w:t>
      </w:r>
    </w:p>
    <w:p w:rsidR="003C5267" w:rsidRPr="00514322" w:rsidRDefault="003C5267" w:rsidP="000807F5">
      <w:pPr>
        <w:pStyle w:val="a7"/>
        <w:numPr>
          <w:ilvl w:val="0"/>
          <w:numId w:val="2"/>
        </w:numPr>
        <w:tabs>
          <w:tab w:val="left" w:pos="993"/>
        </w:tabs>
        <w:spacing w:after="0" w:line="240" w:lineRule="auto"/>
        <w:ind w:left="0" w:firstLine="709"/>
        <w:jc w:val="both"/>
        <w:rPr>
          <w:rFonts w:ascii="Times New Roman" w:eastAsia="Calibri" w:hAnsi="Times New Roman" w:cs="Times New Roman"/>
          <w:sz w:val="24"/>
          <w:szCs w:val="24"/>
        </w:rPr>
      </w:pPr>
      <w:r w:rsidRPr="00514322">
        <w:rPr>
          <w:rFonts w:ascii="Times New Roman" w:eastAsia="Calibri" w:hAnsi="Times New Roman" w:cs="Times New Roman"/>
          <w:sz w:val="24"/>
          <w:szCs w:val="24"/>
        </w:rPr>
        <w:t xml:space="preserve">Внутреннее обучение </w:t>
      </w:r>
      <w:r w:rsidR="00AC167A">
        <w:rPr>
          <w:rFonts w:ascii="Times New Roman" w:eastAsia="Calibri" w:hAnsi="Times New Roman" w:cs="Times New Roman"/>
          <w:sz w:val="24"/>
          <w:szCs w:val="24"/>
        </w:rPr>
        <w:t>основных производственных рабочих</w:t>
      </w:r>
      <w:r w:rsidRPr="00514322">
        <w:rPr>
          <w:rFonts w:ascii="Times New Roman" w:eastAsia="Calibri" w:hAnsi="Times New Roman" w:cs="Times New Roman"/>
          <w:sz w:val="24"/>
          <w:szCs w:val="24"/>
        </w:rPr>
        <w:t>– 70 человек</w:t>
      </w:r>
      <w:r w:rsidR="00C064D9" w:rsidRPr="00514322">
        <w:rPr>
          <w:rFonts w:ascii="Times New Roman" w:eastAsia="Calibri" w:hAnsi="Times New Roman" w:cs="Times New Roman"/>
          <w:sz w:val="24"/>
          <w:szCs w:val="24"/>
        </w:rPr>
        <w:t>;</w:t>
      </w:r>
    </w:p>
    <w:p w:rsidR="003C5267" w:rsidRPr="006B3559" w:rsidRDefault="003C5267" w:rsidP="000807F5">
      <w:pPr>
        <w:pStyle w:val="a7"/>
        <w:numPr>
          <w:ilvl w:val="0"/>
          <w:numId w:val="2"/>
        </w:numPr>
        <w:tabs>
          <w:tab w:val="left" w:pos="993"/>
        </w:tabs>
        <w:spacing w:after="0" w:line="240" w:lineRule="auto"/>
        <w:ind w:left="0" w:firstLine="709"/>
        <w:jc w:val="both"/>
        <w:rPr>
          <w:rFonts w:ascii="Times New Roman" w:eastAsia="Calibri" w:hAnsi="Times New Roman" w:cs="Times New Roman"/>
          <w:sz w:val="24"/>
          <w:szCs w:val="24"/>
        </w:rPr>
      </w:pPr>
      <w:r w:rsidRPr="00514322">
        <w:rPr>
          <w:rFonts w:ascii="Times New Roman" w:eastAsia="Calibri" w:hAnsi="Times New Roman" w:cs="Times New Roman"/>
          <w:sz w:val="24"/>
          <w:szCs w:val="24"/>
        </w:rPr>
        <w:t xml:space="preserve">Внутреннее обучение </w:t>
      </w:r>
      <w:r w:rsidR="00AC167A">
        <w:rPr>
          <w:rFonts w:ascii="Times New Roman" w:eastAsia="Calibri" w:hAnsi="Times New Roman" w:cs="Times New Roman"/>
          <w:sz w:val="24"/>
          <w:szCs w:val="24"/>
        </w:rPr>
        <w:t>руководителей среднего звена и специалистов</w:t>
      </w:r>
      <w:r w:rsidRPr="006B3559">
        <w:rPr>
          <w:rFonts w:ascii="Times New Roman" w:eastAsia="Calibri" w:hAnsi="Times New Roman" w:cs="Times New Roman"/>
          <w:sz w:val="24"/>
          <w:szCs w:val="24"/>
        </w:rPr>
        <w:t>– 88 человек</w:t>
      </w:r>
      <w:r w:rsidR="00C064D9">
        <w:rPr>
          <w:rFonts w:ascii="Times New Roman" w:eastAsia="Calibri" w:hAnsi="Times New Roman" w:cs="Times New Roman"/>
          <w:sz w:val="24"/>
          <w:szCs w:val="24"/>
        </w:rPr>
        <w:t>;</w:t>
      </w:r>
    </w:p>
    <w:p w:rsidR="003C5267" w:rsidRPr="006B3559" w:rsidRDefault="003C5267" w:rsidP="000807F5">
      <w:pPr>
        <w:pStyle w:val="a7"/>
        <w:numPr>
          <w:ilvl w:val="0"/>
          <w:numId w:val="2"/>
        </w:numPr>
        <w:tabs>
          <w:tab w:val="left" w:pos="993"/>
        </w:tabs>
        <w:spacing w:after="0" w:line="240" w:lineRule="auto"/>
        <w:ind w:left="0" w:firstLine="709"/>
        <w:jc w:val="both"/>
        <w:rPr>
          <w:rFonts w:ascii="Times New Roman" w:eastAsia="Calibri" w:hAnsi="Times New Roman" w:cs="Times New Roman"/>
          <w:sz w:val="24"/>
          <w:szCs w:val="24"/>
        </w:rPr>
      </w:pPr>
      <w:r w:rsidRPr="006B3559">
        <w:rPr>
          <w:rFonts w:ascii="Times New Roman" w:eastAsia="Calibri" w:hAnsi="Times New Roman" w:cs="Times New Roman"/>
          <w:sz w:val="24"/>
          <w:szCs w:val="24"/>
        </w:rPr>
        <w:t>Подготовка кадрового резерва – 31 человек</w:t>
      </w:r>
      <w:r w:rsidR="00C064D9">
        <w:rPr>
          <w:rFonts w:ascii="Times New Roman" w:eastAsia="Calibri" w:hAnsi="Times New Roman" w:cs="Times New Roman"/>
          <w:sz w:val="24"/>
          <w:szCs w:val="24"/>
        </w:rPr>
        <w:t>;</w:t>
      </w:r>
    </w:p>
    <w:p w:rsidR="003C5267" w:rsidRPr="006B3559" w:rsidRDefault="003C5267" w:rsidP="000807F5">
      <w:pPr>
        <w:pStyle w:val="a7"/>
        <w:numPr>
          <w:ilvl w:val="0"/>
          <w:numId w:val="2"/>
        </w:numPr>
        <w:tabs>
          <w:tab w:val="left" w:pos="993"/>
        </w:tabs>
        <w:spacing w:after="0" w:line="240" w:lineRule="auto"/>
        <w:ind w:left="0" w:firstLine="709"/>
        <w:jc w:val="both"/>
        <w:rPr>
          <w:rFonts w:ascii="Times New Roman" w:eastAsia="Calibri" w:hAnsi="Times New Roman" w:cs="Times New Roman"/>
          <w:sz w:val="24"/>
          <w:szCs w:val="24"/>
        </w:rPr>
      </w:pPr>
      <w:r w:rsidRPr="006B3559">
        <w:rPr>
          <w:rFonts w:ascii="Times New Roman" w:eastAsia="Calibri" w:hAnsi="Times New Roman" w:cs="Times New Roman"/>
          <w:sz w:val="24"/>
          <w:szCs w:val="24"/>
        </w:rPr>
        <w:t>Повышение квалификационных разрядов рабочим – 146 человек</w:t>
      </w:r>
      <w:r w:rsidR="00C064D9">
        <w:rPr>
          <w:rFonts w:ascii="Times New Roman" w:eastAsia="Calibri" w:hAnsi="Times New Roman" w:cs="Times New Roman"/>
          <w:sz w:val="24"/>
          <w:szCs w:val="24"/>
        </w:rPr>
        <w:t>;</w:t>
      </w:r>
    </w:p>
    <w:p w:rsidR="00514322" w:rsidRDefault="003C5267" w:rsidP="00514322">
      <w:pPr>
        <w:pStyle w:val="a7"/>
        <w:numPr>
          <w:ilvl w:val="0"/>
          <w:numId w:val="2"/>
        </w:numPr>
        <w:tabs>
          <w:tab w:val="left" w:pos="993"/>
        </w:tabs>
        <w:spacing w:after="0" w:line="240" w:lineRule="auto"/>
        <w:ind w:left="0" w:firstLine="709"/>
        <w:jc w:val="both"/>
        <w:rPr>
          <w:rFonts w:ascii="Times New Roman" w:eastAsia="Calibri" w:hAnsi="Times New Roman" w:cs="Times New Roman"/>
          <w:sz w:val="24"/>
          <w:szCs w:val="24"/>
        </w:rPr>
      </w:pPr>
      <w:r w:rsidRPr="006B3559">
        <w:rPr>
          <w:rFonts w:ascii="Times New Roman" w:eastAsia="Calibri" w:hAnsi="Times New Roman" w:cs="Times New Roman"/>
          <w:sz w:val="24"/>
          <w:szCs w:val="24"/>
        </w:rPr>
        <w:t xml:space="preserve">Аттестация </w:t>
      </w:r>
      <w:r w:rsidR="008A666C">
        <w:rPr>
          <w:rFonts w:ascii="Times New Roman" w:eastAsia="Calibri" w:hAnsi="Times New Roman" w:cs="Times New Roman"/>
          <w:sz w:val="24"/>
          <w:szCs w:val="24"/>
        </w:rPr>
        <w:t>руководителей среднего звена и специалистов</w:t>
      </w:r>
      <w:r w:rsidRPr="006B3559">
        <w:rPr>
          <w:rFonts w:ascii="Times New Roman" w:eastAsia="Calibri" w:hAnsi="Times New Roman" w:cs="Times New Roman"/>
          <w:sz w:val="24"/>
          <w:szCs w:val="24"/>
        </w:rPr>
        <w:t xml:space="preserve"> на соответствие занимаемой должности - 15 человек</w:t>
      </w:r>
      <w:r w:rsidR="00C064D9">
        <w:rPr>
          <w:rFonts w:ascii="Times New Roman" w:eastAsia="Calibri" w:hAnsi="Times New Roman" w:cs="Times New Roman"/>
          <w:sz w:val="24"/>
          <w:szCs w:val="24"/>
        </w:rPr>
        <w:t>.</w:t>
      </w:r>
    </w:p>
    <w:p w:rsidR="003C5267" w:rsidRPr="00514322" w:rsidRDefault="003C5267" w:rsidP="00514322">
      <w:pPr>
        <w:pStyle w:val="a7"/>
        <w:tabs>
          <w:tab w:val="left" w:pos="993"/>
        </w:tabs>
        <w:spacing w:after="0" w:line="240" w:lineRule="auto"/>
        <w:ind w:left="0" w:firstLine="709"/>
        <w:jc w:val="both"/>
        <w:rPr>
          <w:rFonts w:ascii="Times New Roman" w:eastAsia="Calibri" w:hAnsi="Times New Roman" w:cs="Times New Roman"/>
          <w:sz w:val="24"/>
          <w:szCs w:val="24"/>
        </w:rPr>
      </w:pPr>
      <w:r w:rsidRPr="00514322">
        <w:rPr>
          <w:rFonts w:ascii="Times New Roman" w:eastAsia="Calibri" w:hAnsi="Times New Roman" w:cs="Times New Roman"/>
          <w:color w:val="000000"/>
          <w:sz w:val="24"/>
          <w:szCs w:val="24"/>
        </w:rPr>
        <w:t xml:space="preserve">В 2018 году в рамках договоров о сотрудничестве </w:t>
      </w:r>
      <w:r w:rsidR="00514322">
        <w:rPr>
          <w:rFonts w:ascii="Times New Roman" w:eastAsia="Calibri" w:hAnsi="Times New Roman" w:cs="Times New Roman"/>
          <w:color w:val="000000"/>
          <w:sz w:val="24"/>
          <w:szCs w:val="24"/>
        </w:rPr>
        <w:t>проведена</w:t>
      </w:r>
      <w:r w:rsidR="00BD2045" w:rsidRPr="00514322">
        <w:rPr>
          <w:rFonts w:ascii="Times New Roman" w:eastAsia="Calibri" w:hAnsi="Times New Roman" w:cs="Times New Roman"/>
          <w:color w:val="000000"/>
          <w:sz w:val="24"/>
          <w:szCs w:val="24"/>
        </w:rPr>
        <w:t xml:space="preserve">совместная работа </w:t>
      </w:r>
      <w:r w:rsidR="00C064D9" w:rsidRPr="00514322">
        <w:rPr>
          <w:rFonts w:ascii="Times New Roman" w:eastAsia="Calibri" w:hAnsi="Times New Roman" w:cs="Times New Roman"/>
          <w:color w:val="000000"/>
          <w:sz w:val="24"/>
          <w:szCs w:val="24"/>
        </w:rPr>
        <w:t xml:space="preserve">со следующими учебными заведениями: </w:t>
      </w:r>
      <w:r w:rsidRPr="00514322">
        <w:rPr>
          <w:rFonts w:ascii="Times New Roman" w:eastAsia="Calibri" w:hAnsi="Times New Roman" w:cs="Times New Roman"/>
          <w:b/>
          <w:bCs/>
          <w:sz w:val="24"/>
          <w:szCs w:val="24"/>
        </w:rPr>
        <w:t>  </w:t>
      </w:r>
    </w:p>
    <w:p w:rsidR="00043C35" w:rsidRPr="00043C35" w:rsidRDefault="00043C35" w:rsidP="00043C35">
      <w:pPr>
        <w:spacing w:after="0" w:line="240" w:lineRule="auto"/>
        <w:ind w:firstLine="709"/>
        <w:jc w:val="both"/>
        <w:rPr>
          <w:rFonts w:ascii="Times New Roman" w:hAnsi="Times New Roman" w:cs="Times New Roman"/>
          <w:sz w:val="24"/>
          <w:szCs w:val="24"/>
        </w:rPr>
      </w:pPr>
      <w:r w:rsidRPr="00043C35">
        <w:rPr>
          <w:rFonts w:ascii="Times New Roman" w:hAnsi="Times New Roman" w:cs="Times New Roman"/>
          <w:i/>
          <w:sz w:val="24"/>
          <w:szCs w:val="24"/>
        </w:rPr>
        <w:t>Сведения, в том числе обобщенные, о контрагентах эмитента, в том числе об их отраслевой и географической структуре, а также о сделках не раскрываются на основании пункта 6 статьи 30.1 Федерального закона от 22.04.1996 № 39-ФЗ «О рынке ценных бумаг».</w:t>
      </w:r>
    </w:p>
    <w:p w:rsidR="008A666C" w:rsidRDefault="008A666C" w:rsidP="00C064D9">
      <w:pPr>
        <w:tabs>
          <w:tab w:val="left" w:pos="993"/>
        </w:tabs>
        <w:spacing w:after="0" w:line="240" w:lineRule="auto"/>
        <w:ind w:firstLine="709"/>
        <w:jc w:val="both"/>
        <w:rPr>
          <w:rFonts w:ascii="Times New Roman" w:eastAsia="Calibri" w:hAnsi="Times New Roman" w:cs="Times New Roman"/>
          <w:color w:val="000000"/>
          <w:sz w:val="24"/>
          <w:szCs w:val="24"/>
        </w:rPr>
      </w:pPr>
    </w:p>
    <w:p w:rsidR="003C5267" w:rsidRPr="006B3559" w:rsidRDefault="003C5267" w:rsidP="00C064D9">
      <w:pPr>
        <w:tabs>
          <w:tab w:val="left" w:pos="993"/>
        </w:tabs>
        <w:spacing w:after="0" w:line="240" w:lineRule="auto"/>
        <w:ind w:firstLine="709"/>
        <w:jc w:val="both"/>
        <w:rPr>
          <w:rFonts w:ascii="Times New Roman" w:eastAsia="Calibri" w:hAnsi="Times New Roman" w:cs="Times New Roman"/>
          <w:color w:val="000000"/>
          <w:sz w:val="24"/>
          <w:szCs w:val="24"/>
        </w:rPr>
      </w:pPr>
      <w:r w:rsidRPr="006B3559">
        <w:rPr>
          <w:rFonts w:ascii="Times New Roman" w:eastAsia="Calibri" w:hAnsi="Times New Roman" w:cs="Times New Roman"/>
          <w:color w:val="000000"/>
          <w:sz w:val="24"/>
          <w:szCs w:val="24"/>
        </w:rPr>
        <w:t xml:space="preserve">В течение года на предприятии была организована практика 388 студентов более чем 9 учебных заведений (среднего и высшего профессионального образования). </w:t>
      </w:r>
    </w:p>
    <w:p w:rsidR="003C5267" w:rsidRPr="006B3559" w:rsidRDefault="003C5267" w:rsidP="000807F5">
      <w:pPr>
        <w:tabs>
          <w:tab w:val="left" w:pos="993"/>
        </w:tabs>
        <w:autoSpaceDE w:val="0"/>
        <w:autoSpaceDN w:val="0"/>
        <w:spacing w:after="0" w:line="240" w:lineRule="auto"/>
        <w:ind w:firstLine="709"/>
        <w:jc w:val="both"/>
        <w:rPr>
          <w:rFonts w:ascii="Times New Roman" w:eastAsia="Calibri" w:hAnsi="Times New Roman" w:cs="Times New Roman"/>
          <w:color w:val="000000"/>
          <w:sz w:val="24"/>
          <w:szCs w:val="24"/>
          <w:highlight w:val="green"/>
        </w:rPr>
      </w:pPr>
    </w:p>
    <w:p w:rsidR="00F823C5" w:rsidRPr="00BE4F02" w:rsidRDefault="00BE4F02" w:rsidP="000807F5">
      <w:pPr>
        <w:tabs>
          <w:tab w:val="left" w:pos="993"/>
        </w:tabs>
        <w:spacing w:after="150" w:line="240" w:lineRule="auto"/>
        <w:ind w:firstLine="709"/>
        <w:jc w:val="both"/>
        <w:rPr>
          <w:rFonts w:ascii="Times New Roman" w:eastAsia="Times New Roman" w:hAnsi="Times New Roman" w:cs="Times New Roman"/>
          <w:b/>
          <w:bCs/>
          <w:sz w:val="24"/>
          <w:szCs w:val="24"/>
          <w:lang w:eastAsia="ru-RU"/>
        </w:rPr>
      </w:pPr>
      <w:r w:rsidRPr="00BE4F02">
        <w:rPr>
          <w:rFonts w:ascii="Times New Roman" w:eastAsia="Times New Roman" w:hAnsi="Times New Roman" w:cs="Times New Roman"/>
          <w:b/>
          <w:bCs/>
          <w:sz w:val="24"/>
          <w:szCs w:val="24"/>
          <w:lang w:eastAsia="ru-RU"/>
        </w:rPr>
        <w:t>События года</w:t>
      </w:r>
    </w:p>
    <w:p w:rsidR="00043C35" w:rsidRPr="00043C35" w:rsidRDefault="00043C35" w:rsidP="00043C35">
      <w:pPr>
        <w:spacing w:after="0" w:line="240" w:lineRule="auto"/>
        <w:ind w:firstLine="709"/>
        <w:jc w:val="both"/>
        <w:rPr>
          <w:rFonts w:ascii="Times New Roman" w:hAnsi="Times New Roman" w:cs="Times New Roman"/>
          <w:sz w:val="24"/>
          <w:szCs w:val="24"/>
        </w:rPr>
      </w:pPr>
      <w:r w:rsidRPr="00043C35">
        <w:rPr>
          <w:rFonts w:ascii="Times New Roman" w:hAnsi="Times New Roman" w:cs="Times New Roman"/>
          <w:i/>
          <w:sz w:val="24"/>
          <w:szCs w:val="24"/>
        </w:rPr>
        <w:t>Сведения, в том числе обобщенные, о контрагентах эмитента, в том числе об их отраслевой и географической структуре, а также о сделках не раскрываются на основании пункта 6 статьи 30.1 Федерального закона от 22.04.1996 № 39-ФЗ «О рынке ценных бумаг».</w:t>
      </w:r>
    </w:p>
    <w:p w:rsidR="005B47E4" w:rsidRDefault="005B47E4" w:rsidP="00133429">
      <w:pPr>
        <w:tabs>
          <w:tab w:val="left" w:pos="993"/>
        </w:tabs>
        <w:spacing w:after="150" w:line="225" w:lineRule="atLeast"/>
        <w:jc w:val="both"/>
        <w:rPr>
          <w:rFonts w:ascii="Times New Roman" w:eastAsia="Times New Roman" w:hAnsi="Times New Roman" w:cs="Times New Roman"/>
          <w:b/>
          <w:bCs/>
          <w:sz w:val="24"/>
          <w:szCs w:val="24"/>
          <w:lang w:eastAsia="ru-RU"/>
        </w:rPr>
      </w:pPr>
    </w:p>
    <w:p w:rsidR="00043C35" w:rsidRDefault="00043C35" w:rsidP="00133429">
      <w:pPr>
        <w:tabs>
          <w:tab w:val="left" w:pos="993"/>
        </w:tabs>
        <w:spacing w:after="150" w:line="225" w:lineRule="atLeast"/>
        <w:jc w:val="both"/>
        <w:rPr>
          <w:rFonts w:ascii="Times New Roman" w:eastAsia="Times New Roman" w:hAnsi="Times New Roman" w:cs="Times New Roman"/>
          <w:b/>
          <w:bCs/>
          <w:sz w:val="24"/>
          <w:szCs w:val="24"/>
          <w:lang w:eastAsia="ru-RU"/>
        </w:rPr>
      </w:pPr>
    </w:p>
    <w:p w:rsidR="008A666C" w:rsidRDefault="008A666C" w:rsidP="00133429">
      <w:pPr>
        <w:tabs>
          <w:tab w:val="left" w:pos="993"/>
        </w:tabs>
        <w:spacing w:after="150" w:line="225" w:lineRule="atLeast"/>
        <w:jc w:val="both"/>
        <w:rPr>
          <w:rFonts w:ascii="Times New Roman" w:eastAsia="Times New Roman" w:hAnsi="Times New Roman" w:cs="Times New Roman"/>
          <w:b/>
          <w:bCs/>
          <w:sz w:val="24"/>
          <w:szCs w:val="24"/>
          <w:lang w:eastAsia="ru-RU"/>
        </w:rPr>
      </w:pPr>
    </w:p>
    <w:p w:rsidR="003B666E" w:rsidRDefault="003B666E" w:rsidP="003B666E">
      <w:pPr>
        <w:spacing w:after="150" w:line="225" w:lineRule="atLeast"/>
        <w:ind w:firstLine="709"/>
        <w:jc w:val="both"/>
        <w:rPr>
          <w:rFonts w:ascii="Times New Roman" w:eastAsia="Times New Roman" w:hAnsi="Times New Roman" w:cs="Times New Roman"/>
          <w:b/>
          <w:bCs/>
          <w:sz w:val="26"/>
          <w:szCs w:val="26"/>
          <w:lang w:eastAsia="ru-RU"/>
        </w:rPr>
      </w:pPr>
      <w:r w:rsidRPr="003B666E">
        <w:rPr>
          <w:rFonts w:ascii="Times New Roman" w:eastAsia="Times New Roman" w:hAnsi="Times New Roman" w:cs="Times New Roman"/>
          <w:b/>
          <w:bCs/>
          <w:sz w:val="26"/>
          <w:szCs w:val="26"/>
          <w:lang w:eastAsia="ru-RU"/>
        </w:rPr>
        <w:lastRenderedPageBreak/>
        <w:t>4.</w:t>
      </w:r>
      <w:r w:rsidRPr="003B666E">
        <w:rPr>
          <w:rFonts w:ascii="Times New Roman" w:eastAsia="Times New Roman" w:hAnsi="Times New Roman" w:cs="Times New Roman"/>
          <w:b/>
          <w:bCs/>
          <w:sz w:val="26"/>
          <w:szCs w:val="26"/>
          <w:lang w:eastAsia="ru-RU"/>
        </w:rPr>
        <w:tab/>
        <w:t>Информация об объеме каждого из использованных Обществом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p>
    <w:p w:rsidR="00133429" w:rsidRPr="00133429" w:rsidRDefault="00133429" w:rsidP="00DE33DC">
      <w:pPr>
        <w:spacing w:after="150" w:line="225" w:lineRule="atLeast"/>
        <w:ind w:firstLine="709"/>
        <w:jc w:val="center"/>
        <w:rPr>
          <w:rFonts w:ascii="Times New Roman" w:eastAsia="Times New Roman" w:hAnsi="Times New Roman" w:cs="Times New Roman"/>
          <w:bCs/>
          <w:sz w:val="24"/>
          <w:szCs w:val="24"/>
          <w:lang w:eastAsia="ar-SA"/>
        </w:rPr>
      </w:pPr>
      <w:r w:rsidRPr="00133429">
        <w:rPr>
          <w:rFonts w:ascii="Times New Roman" w:eastAsia="Times New Roman" w:hAnsi="Times New Roman" w:cs="Times New Roman"/>
          <w:bCs/>
          <w:sz w:val="24"/>
          <w:szCs w:val="24"/>
          <w:lang w:eastAsia="ar-SA"/>
        </w:rPr>
        <w:t xml:space="preserve">Затраты </w:t>
      </w:r>
      <w:r w:rsidR="00DE33DC">
        <w:rPr>
          <w:rFonts w:ascii="Times New Roman" w:eastAsia="Times New Roman" w:hAnsi="Times New Roman" w:cs="Times New Roman"/>
          <w:bCs/>
          <w:sz w:val="24"/>
          <w:szCs w:val="24"/>
          <w:lang w:eastAsia="ar-SA"/>
        </w:rPr>
        <w:t>газа и электроэнергии в 2018 г.</w:t>
      </w:r>
    </w:p>
    <w:tbl>
      <w:tblPr>
        <w:tblW w:w="10207" w:type="dxa"/>
        <w:tblInd w:w="-318" w:type="dxa"/>
        <w:tblLook w:val="04A0"/>
      </w:tblPr>
      <w:tblGrid>
        <w:gridCol w:w="1018"/>
        <w:gridCol w:w="968"/>
        <w:gridCol w:w="1134"/>
        <w:gridCol w:w="993"/>
        <w:gridCol w:w="991"/>
        <w:gridCol w:w="850"/>
        <w:gridCol w:w="1040"/>
        <w:gridCol w:w="1087"/>
        <w:gridCol w:w="992"/>
        <w:gridCol w:w="1134"/>
      </w:tblGrid>
      <w:tr w:rsidR="00133429" w:rsidRPr="00133429" w:rsidTr="0030278A">
        <w:trPr>
          <w:trHeight w:val="300"/>
        </w:trPr>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Месяц</w:t>
            </w:r>
          </w:p>
        </w:tc>
        <w:tc>
          <w:tcPr>
            <w:tcW w:w="21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Эл.энергия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ГАЗ</w:t>
            </w:r>
          </w:p>
        </w:tc>
        <w:tc>
          <w:tcPr>
            <w:tcW w:w="18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Водопотребление,куб.м</w:t>
            </w:r>
          </w:p>
        </w:tc>
        <w:tc>
          <w:tcPr>
            <w:tcW w:w="1087" w:type="dxa"/>
            <w:vMerge w:val="restart"/>
            <w:tcBorders>
              <w:top w:val="single" w:sz="4" w:space="0" w:color="auto"/>
              <w:left w:val="single" w:sz="4" w:space="0" w:color="auto"/>
              <w:right w:val="single" w:sz="4" w:space="0" w:color="auto"/>
            </w:tcBorders>
            <w:shd w:val="clear" w:color="000000" w:fill="DAEEF3"/>
            <w:vAlign w:val="center"/>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Итого                    сумма            без НДС,               руб.</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НДС 18%,руб</w:t>
            </w:r>
          </w:p>
        </w:tc>
        <w:tc>
          <w:tcPr>
            <w:tcW w:w="1134" w:type="dxa"/>
            <w:vMerge w:val="restart"/>
            <w:tcBorders>
              <w:top w:val="single" w:sz="4" w:space="0" w:color="auto"/>
              <w:left w:val="single" w:sz="4" w:space="0" w:color="auto"/>
              <w:right w:val="single" w:sz="4" w:space="0" w:color="auto"/>
            </w:tcBorders>
            <w:shd w:val="clear" w:color="000000" w:fill="DAEEF3"/>
            <w:vAlign w:val="center"/>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Итого                          сумма                   с  НДС,                        руб.</w:t>
            </w:r>
          </w:p>
        </w:tc>
      </w:tr>
      <w:tr w:rsidR="00133429" w:rsidRPr="00133429" w:rsidTr="0030278A">
        <w:trPr>
          <w:trHeight w:val="300"/>
        </w:trPr>
        <w:tc>
          <w:tcPr>
            <w:tcW w:w="1018" w:type="dxa"/>
            <w:vMerge/>
            <w:tcBorders>
              <w:top w:val="single" w:sz="4" w:space="0" w:color="auto"/>
              <w:left w:val="single" w:sz="4" w:space="0" w:color="auto"/>
              <w:bottom w:val="single" w:sz="4" w:space="0" w:color="auto"/>
              <w:right w:val="single" w:sz="4" w:space="0" w:color="auto"/>
            </w:tcBorders>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p>
        </w:tc>
        <w:tc>
          <w:tcPr>
            <w:tcW w:w="2102" w:type="dxa"/>
            <w:gridSpan w:val="2"/>
            <w:vMerge/>
            <w:tcBorders>
              <w:top w:val="single" w:sz="4" w:space="0" w:color="auto"/>
              <w:left w:val="single" w:sz="4" w:space="0" w:color="auto"/>
              <w:bottom w:val="single" w:sz="4" w:space="0" w:color="auto"/>
              <w:right w:val="single" w:sz="4" w:space="0" w:color="auto"/>
            </w:tcBorders>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Техническая вода</w:t>
            </w:r>
          </w:p>
        </w:tc>
        <w:tc>
          <w:tcPr>
            <w:tcW w:w="1087" w:type="dxa"/>
            <w:vMerge/>
            <w:tcBorders>
              <w:left w:val="single" w:sz="4" w:space="0" w:color="auto"/>
              <w:right w:val="single" w:sz="4" w:space="0" w:color="auto"/>
            </w:tcBorders>
            <w:vAlign w:val="center"/>
            <w:hideMark/>
          </w:tcPr>
          <w:p w:rsidR="00133429" w:rsidRPr="00133429" w:rsidRDefault="00133429" w:rsidP="00133429">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left w:val="single" w:sz="4" w:space="0" w:color="auto"/>
              <w:right w:val="single" w:sz="4" w:space="0" w:color="auto"/>
            </w:tcBorders>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133429" w:rsidRPr="00133429" w:rsidRDefault="00133429" w:rsidP="00133429">
            <w:pPr>
              <w:spacing w:after="0" w:line="240" w:lineRule="auto"/>
              <w:rPr>
                <w:rFonts w:ascii="Times New Roman" w:eastAsia="Times New Roman" w:hAnsi="Times New Roman" w:cs="Times New Roman"/>
                <w:b/>
                <w:bCs/>
                <w:color w:val="000000"/>
                <w:sz w:val="16"/>
                <w:szCs w:val="16"/>
                <w:lang w:eastAsia="ru-RU"/>
              </w:rPr>
            </w:pPr>
          </w:p>
        </w:tc>
      </w:tr>
      <w:tr w:rsidR="00133429" w:rsidRPr="00133429" w:rsidTr="0030278A">
        <w:trPr>
          <w:trHeight w:val="585"/>
        </w:trPr>
        <w:tc>
          <w:tcPr>
            <w:tcW w:w="1018" w:type="dxa"/>
            <w:vMerge/>
            <w:tcBorders>
              <w:top w:val="single" w:sz="4" w:space="0" w:color="auto"/>
              <w:left w:val="single" w:sz="4" w:space="0" w:color="auto"/>
              <w:bottom w:val="single" w:sz="4" w:space="0" w:color="auto"/>
              <w:right w:val="single" w:sz="4" w:space="0" w:color="auto"/>
            </w:tcBorders>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p>
        </w:tc>
        <w:tc>
          <w:tcPr>
            <w:tcW w:w="968" w:type="dxa"/>
            <w:tcBorders>
              <w:top w:val="nil"/>
              <w:left w:val="nil"/>
              <w:bottom w:val="nil"/>
              <w:right w:val="single" w:sz="4" w:space="0" w:color="auto"/>
            </w:tcBorders>
            <w:shd w:val="clear" w:color="auto" w:fill="auto"/>
            <w:vAlign w:val="center"/>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Объем,           кВт.ч</w:t>
            </w:r>
          </w:p>
        </w:tc>
        <w:tc>
          <w:tcPr>
            <w:tcW w:w="1134" w:type="dxa"/>
            <w:tcBorders>
              <w:top w:val="nil"/>
              <w:left w:val="nil"/>
              <w:bottom w:val="nil"/>
              <w:right w:val="single" w:sz="4" w:space="0" w:color="auto"/>
            </w:tcBorders>
            <w:shd w:val="clear" w:color="auto" w:fill="auto"/>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Сумма,                руб</w:t>
            </w:r>
          </w:p>
        </w:tc>
        <w:tc>
          <w:tcPr>
            <w:tcW w:w="993" w:type="dxa"/>
            <w:tcBorders>
              <w:top w:val="nil"/>
              <w:left w:val="nil"/>
              <w:bottom w:val="nil"/>
              <w:right w:val="single" w:sz="4" w:space="0" w:color="auto"/>
            </w:tcBorders>
            <w:shd w:val="clear" w:color="auto" w:fill="auto"/>
            <w:vAlign w:val="center"/>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Объем,          куб.м</w:t>
            </w:r>
          </w:p>
        </w:tc>
        <w:tc>
          <w:tcPr>
            <w:tcW w:w="991" w:type="dxa"/>
            <w:tcBorders>
              <w:top w:val="nil"/>
              <w:left w:val="nil"/>
              <w:bottom w:val="nil"/>
              <w:right w:val="single" w:sz="4" w:space="0" w:color="auto"/>
            </w:tcBorders>
            <w:shd w:val="clear" w:color="auto" w:fill="auto"/>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Сумма,                руб</w:t>
            </w:r>
          </w:p>
        </w:tc>
        <w:tc>
          <w:tcPr>
            <w:tcW w:w="850" w:type="dxa"/>
            <w:tcBorders>
              <w:top w:val="nil"/>
              <w:left w:val="nil"/>
              <w:bottom w:val="nil"/>
              <w:right w:val="single" w:sz="4" w:space="0" w:color="auto"/>
            </w:tcBorders>
            <w:shd w:val="clear" w:color="auto" w:fill="auto"/>
            <w:vAlign w:val="center"/>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Объем,          куб.м</w:t>
            </w:r>
          </w:p>
        </w:tc>
        <w:tc>
          <w:tcPr>
            <w:tcW w:w="1040" w:type="dxa"/>
            <w:tcBorders>
              <w:top w:val="nil"/>
              <w:left w:val="nil"/>
              <w:bottom w:val="nil"/>
              <w:right w:val="single" w:sz="4" w:space="0" w:color="auto"/>
            </w:tcBorders>
            <w:shd w:val="clear" w:color="auto" w:fill="auto"/>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Сумма,                руб</w:t>
            </w:r>
          </w:p>
        </w:tc>
        <w:tc>
          <w:tcPr>
            <w:tcW w:w="1087" w:type="dxa"/>
            <w:vMerge/>
            <w:tcBorders>
              <w:left w:val="single" w:sz="4" w:space="0" w:color="auto"/>
              <w:bottom w:val="single" w:sz="4" w:space="0" w:color="auto"/>
              <w:right w:val="single" w:sz="4" w:space="0" w:color="auto"/>
            </w:tcBorders>
            <w:vAlign w:val="center"/>
            <w:hideMark/>
          </w:tcPr>
          <w:p w:rsidR="00133429" w:rsidRPr="00133429" w:rsidRDefault="00133429" w:rsidP="00133429">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left w:val="single" w:sz="4" w:space="0" w:color="auto"/>
              <w:bottom w:val="single" w:sz="4" w:space="0" w:color="auto"/>
              <w:right w:val="single" w:sz="4" w:space="0" w:color="auto"/>
            </w:tcBorders>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p>
        </w:tc>
        <w:tc>
          <w:tcPr>
            <w:tcW w:w="1134" w:type="dxa"/>
            <w:vMerge/>
            <w:tcBorders>
              <w:left w:val="single" w:sz="4" w:space="0" w:color="auto"/>
              <w:bottom w:val="single" w:sz="4" w:space="0" w:color="auto"/>
              <w:right w:val="single" w:sz="4" w:space="0" w:color="auto"/>
            </w:tcBorders>
            <w:vAlign w:val="center"/>
            <w:hideMark/>
          </w:tcPr>
          <w:p w:rsidR="00133429" w:rsidRPr="00133429" w:rsidRDefault="00133429" w:rsidP="00133429">
            <w:pPr>
              <w:spacing w:after="0" w:line="240" w:lineRule="auto"/>
              <w:rPr>
                <w:rFonts w:ascii="Times New Roman" w:eastAsia="Times New Roman" w:hAnsi="Times New Roman" w:cs="Times New Roman"/>
                <w:b/>
                <w:bCs/>
                <w:color w:val="000000"/>
                <w:sz w:val="16"/>
                <w:szCs w:val="16"/>
                <w:lang w:eastAsia="ru-RU"/>
              </w:rPr>
            </w:pPr>
          </w:p>
        </w:tc>
      </w:tr>
      <w:tr w:rsidR="00133429" w:rsidRPr="00133429" w:rsidTr="0030278A">
        <w:trPr>
          <w:trHeight w:val="300"/>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Январь</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3 898 965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14 334 970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768 361</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4 213 715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36 208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323 700</w:t>
            </w:r>
          </w:p>
        </w:tc>
        <w:tc>
          <w:tcPr>
            <w:tcW w:w="1087" w:type="dxa"/>
            <w:tcBorders>
              <w:top w:val="single" w:sz="4" w:space="0" w:color="auto"/>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21 123 204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3 802 177</w:t>
            </w:r>
          </w:p>
        </w:tc>
        <w:tc>
          <w:tcPr>
            <w:tcW w:w="1134" w:type="dxa"/>
            <w:tcBorders>
              <w:top w:val="single" w:sz="4" w:space="0" w:color="auto"/>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24 925 381</w:t>
            </w:r>
          </w:p>
        </w:tc>
      </w:tr>
      <w:tr w:rsidR="00133429" w:rsidRPr="00133429" w:rsidTr="0030278A">
        <w:trPr>
          <w:trHeight w:val="30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Февраль</w:t>
            </w:r>
          </w:p>
        </w:tc>
        <w:tc>
          <w:tcPr>
            <w:tcW w:w="968" w:type="dxa"/>
            <w:tcBorders>
              <w:top w:val="nil"/>
              <w:left w:val="nil"/>
              <w:bottom w:val="single" w:sz="4" w:space="0" w:color="auto"/>
              <w:right w:val="single" w:sz="4" w:space="0" w:color="auto"/>
            </w:tcBorders>
            <w:shd w:val="clear" w:color="auto" w:fill="auto"/>
            <w:noWrap/>
            <w:vAlign w:val="center"/>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4 307 338</w:t>
            </w:r>
          </w:p>
        </w:tc>
        <w:tc>
          <w:tcPr>
            <w:tcW w:w="1134"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16 744 041</w:t>
            </w:r>
          </w:p>
        </w:tc>
        <w:tc>
          <w:tcPr>
            <w:tcW w:w="993"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751 725</w:t>
            </w:r>
          </w:p>
        </w:tc>
        <w:tc>
          <w:tcPr>
            <w:tcW w:w="991"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4 120 400</w:t>
            </w:r>
          </w:p>
        </w:tc>
        <w:tc>
          <w:tcPr>
            <w:tcW w:w="85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32 704</w:t>
            </w:r>
          </w:p>
        </w:tc>
        <w:tc>
          <w:tcPr>
            <w:tcW w:w="104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292 374</w:t>
            </w:r>
          </w:p>
        </w:tc>
        <w:tc>
          <w:tcPr>
            <w:tcW w:w="1087"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23 111 859</w:t>
            </w:r>
          </w:p>
        </w:tc>
        <w:tc>
          <w:tcPr>
            <w:tcW w:w="992"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4 160 135</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27 271 994</w:t>
            </w:r>
          </w:p>
        </w:tc>
      </w:tr>
      <w:tr w:rsidR="00133429" w:rsidRPr="00133429" w:rsidTr="0030278A">
        <w:trPr>
          <w:trHeight w:val="30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Март</w:t>
            </w:r>
          </w:p>
        </w:tc>
        <w:tc>
          <w:tcPr>
            <w:tcW w:w="968"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4 478 743</w:t>
            </w:r>
          </w:p>
        </w:tc>
        <w:tc>
          <w:tcPr>
            <w:tcW w:w="1134"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17 718 365</w:t>
            </w:r>
          </w:p>
        </w:tc>
        <w:tc>
          <w:tcPr>
            <w:tcW w:w="993"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760 408</w:t>
            </w:r>
          </w:p>
        </w:tc>
        <w:tc>
          <w:tcPr>
            <w:tcW w:w="991"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4 168 838</w:t>
            </w:r>
          </w:p>
        </w:tc>
        <w:tc>
          <w:tcPr>
            <w:tcW w:w="85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36 208</w:t>
            </w:r>
          </w:p>
        </w:tc>
        <w:tc>
          <w:tcPr>
            <w:tcW w:w="104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323 700</w:t>
            </w:r>
          </w:p>
        </w:tc>
        <w:tc>
          <w:tcPr>
            <w:tcW w:w="1087"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24 295 665</w:t>
            </w:r>
          </w:p>
        </w:tc>
        <w:tc>
          <w:tcPr>
            <w:tcW w:w="992"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4 373 220</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28 668 885</w:t>
            </w:r>
          </w:p>
        </w:tc>
      </w:tr>
      <w:tr w:rsidR="00133429" w:rsidRPr="00133429" w:rsidTr="0030278A">
        <w:trPr>
          <w:trHeight w:val="300"/>
        </w:trPr>
        <w:tc>
          <w:tcPr>
            <w:tcW w:w="1018" w:type="dxa"/>
            <w:tcBorders>
              <w:top w:val="nil"/>
              <w:left w:val="single" w:sz="4" w:space="0" w:color="auto"/>
              <w:bottom w:val="single" w:sz="4" w:space="0" w:color="auto"/>
              <w:right w:val="single" w:sz="4" w:space="0" w:color="auto"/>
            </w:tcBorders>
            <w:shd w:val="clear" w:color="000000" w:fill="DAEEF3"/>
            <w:vAlign w:val="center"/>
            <w:hideMark/>
          </w:tcPr>
          <w:p w:rsidR="00133429" w:rsidRPr="00133429" w:rsidRDefault="00133429" w:rsidP="00133429">
            <w:pPr>
              <w:spacing w:after="0" w:line="240" w:lineRule="auto"/>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1 кварт.</w:t>
            </w:r>
          </w:p>
        </w:tc>
        <w:tc>
          <w:tcPr>
            <w:tcW w:w="968"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12 685 046</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48 797 376</w:t>
            </w:r>
          </w:p>
        </w:tc>
        <w:tc>
          <w:tcPr>
            <w:tcW w:w="993"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2 280 494</w:t>
            </w:r>
          </w:p>
        </w:tc>
        <w:tc>
          <w:tcPr>
            <w:tcW w:w="991"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12 502 953</w:t>
            </w:r>
          </w:p>
        </w:tc>
        <w:tc>
          <w:tcPr>
            <w:tcW w:w="850"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105 120</w:t>
            </w:r>
          </w:p>
        </w:tc>
        <w:tc>
          <w:tcPr>
            <w:tcW w:w="1040"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939 773</w:t>
            </w:r>
          </w:p>
        </w:tc>
        <w:tc>
          <w:tcPr>
            <w:tcW w:w="1087"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68 530 729</w:t>
            </w:r>
          </w:p>
        </w:tc>
        <w:tc>
          <w:tcPr>
            <w:tcW w:w="992"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12 335 531</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80 866 260</w:t>
            </w:r>
          </w:p>
        </w:tc>
      </w:tr>
      <w:tr w:rsidR="00133429" w:rsidRPr="00133429" w:rsidTr="0030278A">
        <w:trPr>
          <w:trHeight w:val="30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Апрель</w:t>
            </w:r>
          </w:p>
        </w:tc>
        <w:tc>
          <w:tcPr>
            <w:tcW w:w="968"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3 423 152</w:t>
            </w:r>
          </w:p>
        </w:tc>
        <w:tc>
          <w:tcPr>
            <w:tcW w:w="1134"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15 354 266</w:t>
            </w:r>
          </w:p>
        </w:tc>
        <w:tc>
          <w:tcPr>
            <w:tcW w:w="993"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417 808</w:t>
            </w:r>
          </w:p>
        </w:tc>
        <w:tc>
          <w:tcPr>
            <w:tcW w:w="991"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2 342 002</w:t>
            </w:r>
          </w:p>
        </w:tc>
        <w:tc>
          <w:tcPr>
            <w:tcW w:w="85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9 211</w:t>
            </w:r>
          </w:p>
        </w:tc>
        <w:tc>
          <w:tcPr>
            <w:tcW w:w="104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82 346</w:t>
            </w:r>
          </w:p>
        </w:tc>
        <w:tc>
          <w:tcPr>
            <w:tcW w:w="1087"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20 688 970</w:t>
            </w:r>
          </w:p>
        </w:tc>
        <w:tc>
          <w:tcPr>
            <w:tcW w:w="992"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3 724 015</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24 412 985</w:t>
            </w:r>
          </w:p>
        </w:tc>
      </w:tr>
      <w:tr w:rsidR="00133429" w:rsidRPr="00133429" w:rsidTr="0030278A">
        <w:trPr>
          <w:trHeight w:val="30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Май</w:t>
            </w:r>
          </w:p>
        </w:tc>
        <w:tc>
          <w:tcPr>
            <w:tcW w:w="968"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2 568 157</w:t>
            </w:r>
          </w:p>
        </w:tc>
        <w:tc>
          <w:tcPr>
            <w:tcW w:w="1134"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11 401 289</w:t>
            </w:r>
          </w:p>
        </w:tc>
        <w:tc>
          <w:tcPr>
            <w:tcW w:w="993"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158 733</w:t>
            </w:r>
          </w:p>
        </w:tc>
        <w:tc>
          <w:tcPr>
            <w:tcW w:w="991"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887 694</w:t>
            </w:r>
          </w:p>
        </w:tc>
        <w:tc>
          <w:tcPr>
            <w:tcW w:w="85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8 879</w:t>
            </w:r>
          </w:p>
        </w:tc>
        <w:tc>
          <w:tcPr>
            <w:tcW w:w="104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79 378</w:t>
            </w:r>
          </w:p>
        </w:tc>
        <w:tc>
          <w:tcPr>
            <w:tcW w:w="1087"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13 908 038</w:t>
            </w:r>
          </w:p>
        </w:tc>
        <w:tc>
          <w:tcPr>
            <w:tcW w:w="992"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2 503 447</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16 411 485</w:t>
            </w:r>
          </w:p>
        </w:tc>
      </w:tr>
      <w:tr w:rsidR="00133429" w:rsidRPr="00133429" w:rsidTr="0030278A">
        <w:trPr>
          <w:trHeight w:val="30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Июнь</w:t>
            </w:r>
          </w:p>
        </w:tc>
        <w:tc>
          <w:tcPr>
            <w:tcW w:w="968"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2 110 984</w:t>
            </w:r>
          </w:p>
        </w:tc>
        <w:tc>
          <w:tcPr>
            <w:tcW w:w="1134"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9 270 162</w:t>
            </w:r>
          </w:p>
        </w:tc>
        <w:tc>
          <w:tcPr>
            <w:tcW w:w="993"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118 370</w:t>
            </w:r>
          </w:p>
        </w:tc>
        <w:tc>
          <w:tcPr>
            <w:tcW w:w="991"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658 319</w:t>
            </w:r>
          </w:p>
        </w:tc>
        <w:tc>
          <w:tcPr>
            <w:tcW w:w="85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15 503</w:t>
            </w:r>
          </w:p>
        </w:tc>
        <w:tc>
          <w:tcPr>
            <w:tcW w:w="104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138 597</w:t>
            </w:r>
          </w:p>
        </w:tc>
        <w:tc>
          <w:tcPr>
            <w:tcW w:w="1087"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11 227 792</w:t>
            </w:r>
          </w:p>
        </w:tc>
        <w:tc>
          <w:tcPr>
            <w:tcW w:w="992"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2 021 003</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13 248 795</w:t>
            </w:r>
          </w:p>
        </w:tc>
      </w:tr>
      <w:tr w:rsidR="00133429" w:rsidRPr="00133429" w:rsidTr="0030278A">
        <w:trPr>
          <w:trHeight w:val="300"/>
        </w:trPr>
        <w:tc>
          <w:tcPr>
            <w:tcW w:w="1018" w:type="dxa"/>
            <w:tcBorders>
              <w:top w:val="nil"/>
              <w:left w:val="single" w:sz="4" w:space="0" w:color="auto"/>
              <w:bottom w:val="single" w:sz="4" w:space="0" w:color="auto"/>
              <w:right w:val="single" w:sz="4" w:space="0" w:color="auto"/>
            </w:tcBorders>
            <w:shd w:val="clear" w:color="000000" w:fill="DAEEF3"/>
            <w:vAlign w:val="center"/>
            <w:hideMark/>
          </w:tcPr>
          <w:p w:rsidR="00133429" w:rsidRPr="00133429" w:rsidRDefault="00133429" w:rsidP="00133429">
            <w:pPr>
              <w:spacing w:after="0" w:line="240" w:lineRule="auto"/>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2 кварт.</w:t>
            </w:r>
          </w:p>
        </w:tc>
        <w:tc>
          <w:tcPr>
            <w:tcW w:w="968"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8 102 293</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36 025 718</w:t>
            </w:r>
          </w:p>
        </w:tc>
        <w:tc>
          <w:tcPr>
            <w:tcW w:w="993"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694 911</w:t>
            </w:r>
          </w:p>
        </w:tc>
        <w:tc>
          <w:tcPr>
            <w:tcW w:w="991"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3 888 016</w:t>
            </w:r>
          </w:p>
        </w:tc>
        <w:tc>
          <w:tcPr>
            <w:tcW w:w="850"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33 593</w:t>
            </w:r>
          </w:p>
        </w:tc>
        <w:tc>
          <w:tcPr>
            <w:tcW w:w="1040"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300 321</w:t>
            </w:r>
          </w:p>
        </w:tc>
        <w:tc>
          <w:tcPr>
            <w:tcW w:w="1087"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45 824 800</w:t>
            </w:r>
          </w:p>
        </w:tc>
        <w:tc>
          <w:tcPr>
            <w:tcW w:w="992"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8 248 464</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54 073 265</w:t>
            </w:r>
          </w:p>
        </w:tc>
      </w:tr>
      <w:tr w:rsidR="00133429" w:rsidRPr="00133429" w:rsidTr="0030278A">
        <w:trPr>
          <w:trHeight w:val="30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Июль</w:t>
            </w:r>
          </w:p>
        </w:tc>
        <w:tc>
          <w:tcPr>
            <w:tcW w:w="968"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2 054 421</w:t>
            </w:r>
          </w:p>
        </w:tc>
        <w:tc>
          <w:tcPr>
            <w:tcW w:w="1134"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8 725 449</w:t>
            </w:r>
          </w:p>
        </w:tc>
        <w:tc>
          <w:tcPr>
            <w:tcW w:w="993"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99 096</w:t>
            </w:r>
          </w:p>
        </w:tc>
        <w:tc>
          <w:tcPr>
            <w:tcW w:w="991"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560 837</w:t>
            </w:r>
          </w:p>
        </w:tc>
        <w:tc>
          <w:tcPr>
            <w:tcW w:w="85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17 844</w:t>
            </w:r>
          </w:p>
        </w:tc>
        <w:tc>
          <w:tcPr>
            <w:tcW w:w="104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159 525</w:t>
            </w:r>
          </w:p>
        </w:tc>
        <w:tc>
          <w:tcPr>
            <w:tcW w:w="1087"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12 284 140</w:t>
            </w:r>
          </w:p>
        </w:tc>
        <w:tc>
          <w:tcPr>
            <w:tcW w:w="992"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2 211 145</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14 495 285</w:t>
            </w:r>
          </w:p>
        </w:tc>
      </w:tr>
      <w:tr w:rsidR="00133429" w:rsidRPr="00133429" w:rsidTr="0030278A">
        <w:trPr>
          <w:trHeight w:val="30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Август</w:t>
            </w:r>
          </w:p>
        </w:tc>
        <w:tc>
          <w:tcPr>
            <w:tcW w:w="968"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2 267 279</w:t>
            </w:r>
          </w:p>
        </w:tc>
        <w:tc>
          <w:tcPr>
            <w:tcW w:w="1134"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9 489 004</w:t>
            </w:r>
          </w:p>
        </w:tc>
        <w:tc>
          <w:tcPr>
            <w:tcW w:w="993"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99 762</w:t>
            </w:r>
          </w:p>
        </w:tc>
        <w:tc>
          <w:tcPr>
            <w:tcW w:w="991"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555 954</w:t>
            </w:r>
          </w:p>
        </w:tc>
        <w:tc>
          <w:tcPr>
            <w:tcW w:w="85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21 387</w:t>
            </w:r>
          </w:p>
        </w:tc>
        <w:tc>
          <w:tcPr>
            <w:tcW w:w="104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191 200</w:t>
            </w:r>
          </w:p>
        </w:tc>
        <w:tc>
          <w:tcPr>
            <w:tcW w:w="1087"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12 111 923</w:t>
            </w:r>
          </w:p>
        </w:tc>
        <w:tc>
          <w:tcPr>
            <w:tcW w:w="992"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2 180 146</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14 292 069</w:t>
            </w:r>
          </w:p>
        </w:tc>
      </w:tr>
      <w:tr w:rsidR="00133429" w:rsidRPr="00133429" w:rsidTr="0030278A">
        <w:trPr>
          <w:trHeight w:val="315"/>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Сентябрь</w:t>
            </w:r>
          </w:p>
        </w:tc>
        <w:tc>
          <w:tcPr>
            <w:tcW w:w="968"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2 487 909</w:t>
            </w:r>
          </w:p>
        </w:tc>
        <w:tc>
          <w:tcPr>
            <w:tcW w:w="1134"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9 694 178</w:t>
            </w:r>
          </w:p>
        </w:tc>
        <w:tc>
          <w:tcPr>
            <w:tcW w:w="993"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126 873</w:t>
            </w:r>
          </w:p>
        </w:tc>
        <w:tc>
          <w:tcPr>
            <w:tcW w:w="991"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720 082</w:t>
            </w:r>
          </w:p>
        </w:tc>
        <w:tc>
          <w:tcPr>
            <w:tcW w:w="85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23 765</w:t>
            </w:r>
          </w:p>
        </w:tc>
        <w:tc>
          <w:tcPr>
            <w:tcW w:w="104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212 459</w:t>
            </w:r>
          </w:p>
        </w:tc>
        <w:tc>
          <w:tcPr>
            <w:tcW w:w="1087"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12 576 012</w:t>
            </w:r>
          </w:p>
        </w:tc>
        <w:tc>
          <w:tcPr>
            <w:tcW w:w="992"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2 263 682</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14 839 694</w:t>
            </w:r>
          </w:p>
        </w:tc>
      </w:tr>
      <w:tr w:rsidR="00133429" w:rsidRPr="00133429" w:rsidTr="0030278A">
        <w:trPr>
          <w:trHeight w:val="300"/>
        </w:trPr>
        <w:tc>
          <w:tcPr>
            <w:tcW w:w="1018" w:type="dxa"/>
            <w:tcBorders>
              <w:top w:val="nil"/>
              <w:left w:val="single" w:sz="4" w:space="0" w:color="auto"/>
              <w:bottom w:val="single" w:sz="4" w:space="0" w:color="auto"/>
              <w:right w:val="single" w:sz="4" w:space="0" w:color="auto"/>
            </w:tcBorders>
            <w:shd w:val="clear" w:color="000000" w:fill="DAEEF3"/>
            <w:vAlign w:val="center"/>
            <w:hideMark/>
          </w:tcPr>
          <w:p w:rsidR="00133429" w:rsidRPr="00133429" w:rsidRDefault="00133429" w:rsidP="00133429">
            <w:pPr>
              <w:spacing w:after="0" w:line="240" w:lineRule="auto"/>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3 кварт.</w:t>
            </w:r>
          </w:p>
        </w:tc>
        <w:tc>
          <w:tcPr>
            <w:tcW w:w="968"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6 809 609</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27 908 631</w:t>
            </w:r>
          </w:p>
        </w:tc>
        <w:tc>
          <w:tcPr>
            <w:tcW w:w="993"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325 731</w:t>
            </w:r>
          </w:p>
        </w:tc>
        <w:tc>
          <w:tcPr>
            <w:tcW w:w="991"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1 836 873</w:t>
            </w:r>
          </w:p>
        </w:tc>
        <w:tc>
          <w:tcPr>
            <w:tcW w:w="850"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62 996</w:t>
            </w:r>
          </w:p>
        </w:tc>
        <w:tc>
          <w:tcPr>
            <w:tcW w:w="1040"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563 184</w:t>
            </w:r>
          </w:p>
        </w:tc>
        <w:tc>
          <w:tcPr>
            <w:tcW w:w="1087"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36 972 074</w:t>
            </w:r>
          </w:p>
        </w:tc>
        <w:tc>
          <w:tcPr>
            <w:tcW w:w="992"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6 654 973</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43 627 048</w:t>
            </w:r>
          </w:p>
        </w:tc>
      </w:tr>
      <w:tr w:rsidR="00133429" w:rsidRPr="00133429" w:rsidTr="0030278A">
        <w:trPr>
          <w:trHeight w:val="30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Октябрь</w:t>
            </w:r>
          </w:p>
        </w:tc>
        <w:tc>
          <w:tcPr>
            <w:tcW w:w="968"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3 601 688</w:t>
            </w:r>
          </w:p>
        </w:tc>
        <w:tc>
          <w:tcPr>
            <w:tcW w:w="1134"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13 264 058</w:t>
            </w:r>
          </w:p>
        </w:tc>
        <w:tc>
          <w:tcPr>
            <w:tcW w:w="993"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399 943</w:t>
            </w:r>
          </w:p>
        </w:tc>
        <w:tc>
          <w:tcPr>
            <w:tcW w:w="991"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2 256 378</w:t>
            </w:r>
          </w:p>
        </w:tc>
        <w:tc>
          <w:tcPr>
            <w:tcW w:w="85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22 673</w:t>
            </w:r>
          </w:p>
        </w:tc>
        <w:tc>
          <w:tcPr>
            <w:tcW w:w="104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202 697</w:t>
            </w:r>
          </w:p>
        </w:tc>
        <w:tc>
          <w:tcPr>
            <w:tcW w:w="1087"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17 698 124</w:t>
            </w:r>
          </w:p>
        </w:tc>
        <w:tc>
          <w:tcPr>
            <w:tcW w:w="992"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3 185 662</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20 883 786</w:t>
            </w:r>
          </w:p>
        </w:tc>
      </w:tr>
      <w:tr w:rsidR="00133429" w:rsidRPr="00133429" w:rsidTr="0030278A">
        <w:trPr>
          <w:trHeight w:val="30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Ноябрь</w:t>
            </w:r>
          </w:p>
        </w:tc>
        <w:tc>
          <w:tcPr>
            <w:tcW w:w="968"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3 800 808</w:t>
            </w:r>
          </w:p>
        </w:tc>
        <w:tc>
          <w:tcPr>
            <w:tcW w:w="1134"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14 071 541</w:t>
            </w:r>
          </w:p>
        </w:tc>
        <w:tc>
          <w:tcPr>
            <w:tcW w:w="993"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525 662</w:t>
            </w:r>
          </w:p>
        </w:tc>
        <w:tc>
          <w:tcPr>
            <w:tcW w:w="991"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2 964 145</w:t>
            </w:r>
          </w:p>
        </w:tc>
        <w:tc>
          <w:tcPr>
            <w:tcW w:w="85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20 714</w:t>
            </w:r>
          </w:p>
        </w:tc>
        <w:tc>
          <w:tcPr>
            <w:tcW w:w="104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185 183</w:t>
            </w:r>
          </w:p>
        </w:tc>
        <w:tc>
          <w:tcPr>
            <w:tcW w:w="1087"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19 174 268</w:t>
            </w:r>
          </w:p>
        </w:tc>
        <w:tc>
          <w:tcPr>
            <w:tcW w:w="992"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3 451 368</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22 625 636</w:t>
            </w:r>
          </w:p>
        </w:tc>
      </w:tr>
      <w:tr w:rsidR="00133429" w:rsidRPr="00133429" w:rsidTr="0030278A">
        <w:trPr>
          <w:trHeight w:val="300"/>
        </w:trPr>
        <w:tc>
          <w:tcPr>
            <w:tcW w:w="1018" w:type="dxa"/>
            <w:tcBorders>
              <w:top w:val="nil"/>
              <w:left w:val="single" w:sz="8" w:space="0" w:color="auto"/>
              <w:bottom w:val="nil"/>
              <w:right w:val="nil"/>
            </w:tcBorders>
            <w:shd w:val="clear" w:color="auto" w:fill="auto"/>
            <w:vAlign w:val="center"/>
            <w:hideMark/>
          </w:tcPr>
          <w:p w:rsidR="00133429" w:rsidRPr="00133429" w:rsidRDefault="00133429" w:rsidP="00133429">
            <w:pPr>
              <w:spacing w:after="0" w:line="240" w:lineRule="auto"/>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Декабрь</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4 255 243</w:t>
            </w:r>
          </w:p>
        </w:tc>
        <w:tc>
          <w:tcPr>
            <w:tcW w:w="1134"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15 653 369</w:t>
            </w:r>
          </w:p>
        </w:tc>
        <w:tc>
          <w:tcPr>
            <w:tcW w:w="993"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743 545</w:t>
            </w:r>
          </w:p>
        </w:tc>
        <w:tc>
          <w:tcPr>
            <w:tcW w:w="991"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4 191 906</w:t>
            </w:r>
          </w:p>
        </w:tc>
        <w:tc>
          <w:tcPr>
            <w:tcW w:w="85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28 912</w:t>
            </w:r>
          </w:p>
        </w:tc>
        <w:tc>
          <w:tcPr>
            <w:tcW w:w="1040"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258 473</w:t>
            </w:r>
          </w:p>
        </w:tc>
        <w:tc>
          <w:tcPr>
            <w:tcW w:w="1087"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22 196 033</w:t>
            </w:r>
          </w:p>
        </w:tc>
        <w:tc>
          <w:tcPr>
            <w:tcW w:w="992" w:type="dxa"/>
            <w:tcBorders>
              <w:top w:val="nil"/>
              <w:left w:val="nil"/>
              <w:bottom w:val="single" w:sz="4" w:space="0" w:color="auto"/>
              <w:right w:val="single" w:sz="4" w:space="0" w:color="auto"/>
            </w:tcBorders>
            <w:shd w:val="clear" w:color="auto" w:fill="auto"/>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3 995 286</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color w:val="000000"/>
                <w:sz w:val="16"/>
                <w:szCs w:val="16"/>
                <w:lang w:eastAsia="ru-RU"/>
              </w:rPr>
            </w:pPr>
            <w:r w:rsidRPr="00133429">
              <w:rPr>
                <w:rFonts w:ascii="Times New Roman" w:eastAsia="Times New Roman" w:hAnsi="Times New Roman" w:cs="Times New Roman"/>
                <w:color w:val="000000"/>
                <w:sz w:val="16"/>
                <w:szCs w:val="16"/>
                <w:lang w:eastAsia="ru-RU"/>
              </w:rPr>
              <w:t>26 191 319</w:t>
            </w:r>
          </w:p>
        </w:tc>
      </w:tr>
      <w:tr w:rsidR="00133429" w:rsidRPr="00133429" w:rsidTr="0030278A">
        <w:trPr>
          <w:trHeight w:val="300"/>
        </w:trPr>
        <w:tc>
          <w:tcPr>
            <w:tcW w:w="1018"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133429" w:rsidRPr="00133429" w:rsidRDefault="00133429" w:rsidP="00133429">
            <w:pPr>
              <w:spacing w:after="0" w:line="240" w:lineRule="auto"/>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 xml:space="preserve">4 кварт. </w:t>
            </w:r>
          </w:p>
        </w:tc>
        <w:tc>
          <w:tcPr>
            <w:tcW w:w="968"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11 657 739</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42 988 968</w:t>
            </w:r>
          </w:p>
        </w:tc>
        <w:tc>
          <w:tcPr>
            <w:tcW w:w="993"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1 669 150</w:t>
            </w:r>
          </w:p>
        </w:tc>
        <w:tc>
          <w:tcPr>
            <w:tcW w:w="991"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9 412 429</w:t>
            </w:r>
          </w:p>
        </w:tc>
        <w:tc>
          <w:tcPr>
            <w:tcW w:w="850"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72 299</w:t>
            </w:r>
          </w:p>
        </w:tc>
        <w:tc>
          <w:tcPr>
            <w:tcW w:w="1040"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646 353</w:t>
            </w:r>
          </w:p>
        </w:tc>
        <w:tc>
          <w:tcPr>
            <w:tcW w:w="1087"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59 068 425</w:t>
            </w:r>
          </w:p>
        </w:tc>
        <w:tc>
          <w:tcPr>
            <w:tcW w:w="992"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10 632 316</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69 700 741</w:t>
            </w:r>
          </w:p>
        </w:tc>
      </w:tr>
      <w:tr w:rsidR="00133429" w:rsidRPr="00133429" w:rsidTr="0030278A">
        <w:trPr>
          <w:trHeight w:val="300"/>
        </w:trPr>
        <w:tc>
          <w:tcPr>
            <w:tcW w:w="1018" w:type="dxa"/>
            <w:tcBorders>
              <w:top w:val="nil"/>
              <w:left w:val="single" w:sz="4" w:space="0" w:color="auto"/>
              <w:bottom w:val="single" w:sz="4" w:space="0" w:color="auto"/>
              <w:right w:val="single" w:sz="4" w:space="0" w:color="auto"/>
            </w:tcBorders>
            <w:shd w:val="clear" w:color="000000" w:fill="DAEEF3"/>
            <w:vAlign w:val="center"/>
            <w:hideMark/>
          </w:tcPr>
          <w:p w:rsidR="00133429" w:rsidRPr="00133429" w:rsidRDefault="00133429" w:rsidP="00133429">
            <w:pPr>
              <w:spacing w:after="0" w:line="240" w:lineRule="auto"/>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ГОД</w:t>
            </w:r>
          </w:p>
        </w:tc>
        <w:tc>
          <w:tcPr>
            <w:tcW w:w="968"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39 254 687</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155 720 692</w:t>
            </w:r>
          </w:p>
        </w:tc>
        <w:tc>
          <w:tcPr>
            <w:tcW w:w="993"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4 970 286</w:t>
            </w:r>
          </w:p>
        </w:tc>
        <w:tc>
          <w:tcPr>
            <w:tcW w:w="991"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27 640 272</w:t>
            </w:r>
          </w:p>
        </w:tc>
        <w:tc>
          <w:tcPr>
            <w:tcW w:w="850"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274 008</w:t>
            </w:r>
          </w:p>
        </w:tc>
        <w:tc>
          <w:tcPr>
            <w:tcW w:w="1040"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2 449 632</w:t>
            </w:r>
          </w:p>
        </w:tc>
        <w:tc>
          <w:tcPr>
            <w:tcW w:w="1087"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210 396 028</w:t>
            </w:r>
          </w:p>
        </w:tc>
        <w:tc>
          <w:tcPr>
            <w:tcW w:w="992"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37 871 285</w:t>
            </w:r>
          </w:p>
        </w:tc>
        <w:tc>
          <w:tcPr>
            <w:tcW w:w="1134" w:type="dxa"/>
            <w:tcBorders>
              <w:top w:val="nil"/>
              <w:left w:val="nil"/>
              <w:bottom w:val="single" w:sz="4" w:space="0" w:color="auto"/>
              <w:right w:val="single" w:sz="4" w:space="0" w:color="auto"/>
            </w:tcBorders>
            <w:shd w:val="clear" w:color="000000" w:fill="DAEEF3"/>
            <w:noWrap/>
            <w:vAlign w:val="bottom"/>
            <w:hideMark/>
          </w:tcPr>
          <w:p w:rsidR="00133429" w:rsidRPr="00133429" w:rsidRDefault="00133429" w:rsidP="00133429">
            <w:pPr>
              <w:spacing w:after="0" w:line="240" w:lineRule="auto"/>
              <w:jc w:val="center"/>
              <w:rPr>
                <w:rFonts w:ascii="Times New Roman" w:eastAsia="Times New Roman" w:hAnsi="Times New Roman" w:cs="Times New Roman"/>
                <w:b/>
                <w:bCs/>
                <w:color w:val="000000"/>
                <w:sz w:val="16"/>
                <w:szCs w:val="16"/>
                <w:lang w:eastAsia="ru-RU"/>
              </w:rPr>
            </w:pPr>
            <w:r w:rsidRPr="00133429">
              <w:rPr>
                <w:rFonts w:ascii="Times New Roman" w:eastAsia="Times New Roman" w:hAnsi="Times New Roman" w:cs="Times New Roman"/>
                <w:b/>
                <w:bCs/>
                <w:color w:val="000000"/>
                <w:sz w:val="16"/>
                <w:szCs w:val="16"/>
                <w:lang w:eastAsia="ru-RU"/>
              </w:rPr>
              <w:t>248 267 313</w:t>
            </w:r>
          </w:p>
        </w:tc>
      </w:tr>
    </w:tbl>
    <w:p w:rsidR="00DE33DC" w:rsidRDefault="00DE33DC" w:rsidP="00133429">
      <w:pPr>
        <w:shd w:val="clear" w:color="auto" w:fill="FFFFFF"/>
        <w:autoSpaceDE w:val="0"/>
        <w:autoSpaceDN w:val="0"/>
        <w:adjustRightInd w:val="0"/>
        <w:spacing w:after="120" w:line="240" w:lineRule="auto"/>
        <w:jc w:val="center"/>
        <w:rPr>
          <w:rFonts w:ascii="Times New Roman" w:eastAsia="Times New Roman" w:hAnsi="Times New Roman" w:cs="Times New Roman"/>
          <w:sz w:val="24"/>
          <w:szCs w:val="24"/>
          <w:lang w:eastAsia="ru-RU"/>
        </w:rPr>
      </w:pPr>
    </w:p>
    <w:p w:rsidR="00133429" w:rsidRPr="00133429" w:rsidRDefault="00133429" w:rsidP="00133429">
      <w:pPr>
        <w:shd w:val="clear" w:color="auto" w:fill="FFFFFF"/>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133429">
        <w:rPr>
          <w:rFonts w:ascii="Times New Roman" w:eastAsia="Times New Roman" w:hAnsi="Times New Roman" w:cs="Times New Roman"/>
          <w:sz w:val="24"/>
          <w:szCs w:val="24"/>
          <w:lang w:eastAsia="ru-RU"/>
        </w:rPr>
        <w:t>Затраты ГСМ в 2018 г.</w:t>
      </w:r>
    </w:p>
    <w:tbl>
      <w:tblPr>
        <w:tblStyle w:val="2b"/>
        <w:tblW w:w="0" w:type="auto"/>
        <w:tblLook w:val="04A0"/>
      </w:tblPr>
      <w:tblGrid>
        <w:gridCol w:w="1089"/>
        <w:gridCol w:w="803"/>
        <w:gridCol w:w="920"/>
        <w:gridCol w:w="803"/>
        <w:gridCol w:w="1060"/>
        <w:gridCol w:w="960"/>
        <w:gridCol w:w="970"/>
        <w:gridCol w:w="857"/>
        <w:gridCol w:w="970"/>
        <w:gridCol w:w="858"/>
        <w:gridCol w:w="961"/>
      </w:tblGrid>
      <w:tr w:rsidR="00133429" w:rsidRPr="00133429" w:rsidTr="00133429">
        <w:trPr>
          <w:trHeight w:val="535"/>
        </w:trPr>
        <w:tc>
          <w:tcPr>
            <w:tcW w:w="1089" w:type="dxa"/>
            <w:vMerge w:val="restart"/>
            <w:tcBorders>
              <w:bottom w:val="single" w:sz="4" w:space="0" w:color="auto"/>
            </w:tcBorders>
            <w:vAlign w:val="center"/>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Месяц</w:t>
            </w:r>
          </w:p>
        </w:tc>
        <w:tc>
          <w:tcPr>
            <w:tcW w:w="1723" w:type="dxa"/>
            <w:gridSpan w:val="2"/>
            <w:tcBorders>
              <w:bottom w:val="single" w:sz="4" w:space="0" w:color="auto"/>
            </w:tcBorders>
            <w:vAlign w:val="center"/>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Бензин А-76</w:t>
            </w:r>
          </w:p>
        </w:tc>
        <w:tc>
          <w:tcPr>
            <w:tcW w:w="1863" w:type="dxa"/>
            <w:gridSpan w:val="2"/>
            <w:tcBorders>
              <w:bottom w:val="single" w:sz="4" w:space="0" w:color="auto"/>
            </w:tcBorders>
            <w:vAlign w:val="center"/>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Бензин АИ-95</w:t>
            </w:r>
          </w:p>
        </w:tc>
        <w:tc>
          <w:tcPr>
            <w:tcW w:w="1930" w:type="dxa"/>
            <w:gridSpan w:val="2"/>
            <w:tcBorders>
              <w:bottom w:val="single" w:sz="4" w:space="0" w:color="auto"/>
            </w:tcBorders>
            <w:vAlign w:val="center"/>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Бензин АИ-92</w:t>
            </w:r>
          </w:p>
        </w:tc>
        <w:tc>
          <w:tcPr>
            <w:tcW w:w="1827" w:type="dxa"/>
            <w:gridSpan w:val="2"/>
            <w:tcBorders>
              <w:bottom w:val="single" w:sz="4" w:space="0" w:color="auto"/>
            </w:tcBorders>
            <w:vAlign w:val="center"/>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Дизтопливо</w:t>
            </w:r>
          </w:p>
        </w:tc>
        <w:tc>
          <w:tcPr>
            <w:tcW w:w="858" w:type="dxa"/>
            <w:vMerge w:val="restart"/>
            <w:tcBorders>
              <w:bottom w:val="single" w:sz="4" w:space="0" w:color="auto"/>
            </w:tcBorders>
            <w:vAlign w:val="center"/>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Всего</w:t>
            </w:r>
          </w:p>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лит.</w:t>
            </w:r>
          </w:p>
          <w:p w:rsidR="00133429" w:rsidRPr="00133429" w:rsidRDefault="00133429" w:rsidP="00133429">
            <w:pPr>
              <w:tabs>
                <w:tab w:val="left" w:pos="284"/>
              </w:tabs>
              <w:jc w:val="center"/>
              <w:rPr>
                <w:rFonts w:ascii="Times New Roman" w:eastAsia="Calibri" w:hAnsi="Times New Roman" w:cs="Times New Roman"/>
                <w:sz w:val="20"/>
                <w:szCs w:val="20"/>
              </w:rPr>
            </w:pPr>
          </w:p>
          <w:p w:rsidR="00133429" w:rsidRPr="00133429" w:rsidRDefault="00133429" w:rsidP="00133429">
            <w:pPr>
              <w:tabs>
                <w:tab w:val="left" w:pos="284"/>
              </w:tabs>
              <w:jc w:val="center"/>
              <w:rPr>
                <w:rFonts w:ascii="Times New Roman" w:eastAsia="Calibri" w:hAnsi="Times New Roman" w:cs="Times New Roman"/>
                <w:b/>
                <w:bCs/>
                <w:sz w:val="20"/>
                <w:szCs w:val="20"/>
              </w:rPr>
            </w:pPr>
          </w:p>
        </w:tc>
        <w:tc>
          <w:tcPr>
            <w:tcW w:w="961" w:type="dxa"/>
            <w:vMerge w:val="restart"/>
            <w:tcBorders>
              <w:bottom w:val="single" w:sz="4" w:space="0" w:color="auto"/>
            </w:tcBorders>
            <w:vAlign w:val="center"/>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Всего</w:t>
            </w:r>
          </w:p>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сумма</w:t>
            </w:r>
          </w:p>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руб.</w:t>
            </w:r>
          </w:p>
          <w:p w:rsidR="00133429" w:rsidRPr="00133429" w:rsidRDefault="00133429" w:rsidP="00133429">
            <w:pPr>
              <w:tabs>
                <w:tab w:val="left" w:pos="284"/>
              </w:tabs>
              <w:jc w:val="center"/>
              <w:rPr>
                <w:rFonts w:ascii="Times New Roman" w:eastAsia="Calibri" w:hAnsi="Times New Roman" w:cs="Times New Roman"/>
                <w:b/>
                <w:bCs/>
                <w:sz w:val="20"/>
                <w:szCs w:val="20"/>
              </w:rPr>
            </w:pPr>
          </w:p>
        </w:tc>
      </w:tr>
      <w:tr w:rsidR="00133429" w:rsidRPr="00133429" w:rsidTr="00133429">
        <w:trPr>
          <w:trHeight w:val="255"/>
        </w:trPr>
        <w:tc>
          <w:tcPr>
            <w:tcW w:w="1089" w:type="dxa"/>
            <w:vMerge/>
            <w:hideMark/>
          </w:tcPr>
          <w:p w:rsidR="00133429" w:rsidRPr="00133429" w:rsidRDefault="00133429" w:rsidP="00133429">
            <w:pPr>
              <w:tabs>
                <w:tab w:val="left" w:pos="284"/>
              </w:tabs>
              <w:jc w:val="both"/>
              <w:rPr>
                <w:rFonts w:ascii="Times New Roman" w:eastAsia="Calibri" w:hAnsi="Times New Roman" w:cs="Times New Roman"/>
                <w:b/>
                <w:bCs/>
                <w:sz w:val="20"/>
                <w:szCs w:val="20"/>
              </w:rPr>
            </w:pPr>
          </w:p>
        </w:tc>
        <w:tc>
          <w:tcPr>
            <w:tcW w:w="803" w:type="dxa"/>
            <w:vMerge w:val="restart"/>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лит.</w:t>
            </w:r>
          </w:p>
        </w:tc>
        <w:tc>
          <w:tcPr>
            <w:tcW w:w="920" w:type="dxa"/>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Сумма</w:t>
            </w:r>
          </w:p>
        </w:tc>
        <w:tc>
          <w:tcPr>
            <w:tcW w:w="803" w:type="dxa"/>
            <w:vMerge w:val="restart"/>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лит.</w:t>
            </w:r>
          </w:p>
        </w:tc>
        <w:tc>
          <w:tcPr>
            <w:tcW w:w="1060" w:type="dxa"/>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Сумма</w:t>
            </w:r>
          </w:p>
        </w:tc>
        <w:tc>
          <w:tcPr>
            <w:tcW w:w="960" w:type="dxa"/>
            <w:vMerge w:val="restart"/>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лит.</w:t>
            </w:r>
          </w:p>
        </w:tc>
        <w:tc>
          <w:tcPr>
            <w:tcW w:w="970" w:type="dxa"/>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Сумма</w:t>
            </w:r>
          </w:p>
        </w:tc>
        <w:tc>
          <w:tcPr>
            <w:tcW w:w="857" w:type="dxa"/>
            <w:vMerge w:val="restart"/>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лит.</w:t>
            </w:r>
          </w:p>
        </w:tc>
        <w:tc>
          <w:tcPr>
            <w:tcW w:w="970" w:type="dxa"/>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Сумма</w:t>
            </w:r>
          </w:p>
        </w:tc>
        <w:tc>
          <w:tcPr>
            <w:tcW w:w="858" w:type="dxa"/>
            <w:vMerge/>
            <w:hideMark/>
          </w:tcPr>
          <w:p w:rsidR="00133429" w:rsidRPr="00133429" w:rsidRDefault="00133429" w:rsidP="00133429">
            <w:pPr>
              <w:tabs>
                <w:tab w:val="left" w:pos="284"/>
              </w:tabs>
              <w:jc w:val="both"/>
              <w:rPr>
                <w:rFonts w:ascii="Times New Roman" w:eastAsia="Calibri" w:hAnsi="Times New Roman" w:cs="Times New Roman"/>
                <w:sz w:val="20"/>
                <w:szCs w:val="20"/>
              </w:rPr>
            </w:pPr>
          </w:p>
        </w:tc>
        <w:tc>
          <w:tcPr>
            <w:tcW w:w="961" w:type="dxa"/>
            <w:vMerge/>
            <w:hideMark/>
          </w:tcPr>
          <w:p w:rsidR="00133429" w:rsidRPr="00133429" w:rsidRDefault="00133429" w:rsidP="00133429">
            <w:pPr>
              <w:tabs>
                <w:tab w:val="left" w:pos="284"/>
              </w:tabs>
              <w:jc w:val="both"/>
              <w:rPr>
                <w:rFonts w:ascii="Times New Roman" w:eastAsia="Calibri" w:hAnsi="Times New Roman" w:cs="Times New Roman"/>
                <w:b/>
                <w:bCs/>
                <w:sz w:val="20"/>
                <w:szCs w:val="20"/>
              </w:rPr>
            </w:pPr>
          </w:p>
        </w:tc>
      </w:tr>
      <w:tr w:rsidR="00133429" w:rsidRPr="00133429" w:rsidTr="00133429">
        <w:trPr>
          <w:trHeight w:val="270"/>
        </w:trPr>
        <w:tc>
          <w:tcPr>
            <w:tcW w:w="1089" w:type="dxa"/>
            <w:vMerge/>
            <w:hideMark/>
          </w:tcPr>
          <w:p w:rsidR="00133429" w:rsidRPr="00133429" w:rsidRDefault="00133429" w:rsidP="00133429">
            <w:pPr>
              <w:tabs>
                <w:tab w:val="left" w:pos="284"/>
              </w:tabs>
              <w:jc w:val="both"/>
              <w:rPr>
                <w:rFonts w:ascii="Times New Roman" w:eastAsia="Calibri" w:hAnsi="Times New Roman" w:cs="Times New Roman"/>
                <w:b/>
                <w:bCs/>
                <w:sz w:val="20"/>
                <w:szCs w:val="20"/>
              </w:rPr>
            </w:pPr>
          </w:p>
        </w:tc>
        <w:tc>
          <w:tcPr>
            <w:tcW w:w="803" w:type="dxa"/>
            <w:vMerge/>
            <w:hideMark/>
          </w:tcPr>
          <w:p w:rsidR="00133429" w:rsidRPr="00133429" w:rsidRDefault="00133429" w:rsidP="00133429">
            <w:pPr>
              <w:tabs>
                <w:tab w:val="left" w:pos="284"/>
              </w:tabs>
              <w:jc w:val="center"/>
              <w:rPr>
                <w:rFonts w:ascii="Times New Roman" w:eastAsia="Calibri" w:hAnsi="Times New Roman" w:cs="Times New Roman"/>
                <w:b/>
                <w:bCs/>
                <w:sz w:val="20"/>
                <w:szCs w:val="20"/>
              </w:rPr>
            </w:pPr>
          </w:p>
        </w:tc>
        <w:tc>
          <w:tcPr>
            <w:tcW w:w="920" w:type="dxa"/>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руб.</w:t>
            </w:r>
          </w:p>
        </w:tc>
        <w:tc>
          <w:tcPr>
            <w:tcW w:w="803" w:type="dxa"/>
            <w:vMerge/>
            <w:hideMark/>
          </w:tcPr>
          <w:p w:rsidR="00133429" w:rsidRPr="00133429" w:rsidRDefault="00133429" w:rsidP="00133429">
            <w:pPr>
              <w:tabs>
                <w:tab w:val="left" w:pos="284"/>
              </w:tabs>
              <w:jc w:val="center"/>
              <w:rPr>
                <w:rFonts w:ascii="Times New Roman" w:eastAsia="Calibri" w:hAnsi="Times New Roman" w:cs="Times New Roman"/>
                <w:b/>
                <w:bCs/>
                <w:sz w:val="20"/>
                <w:szCs w:val="20"/>
              </w:rPr>
            </w:pPr>
          </w:p>
        </w:tc>
        <w:tc>
          <w:tcPr>
            <w:tcW w:w="1060" w:type="dxa"/>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руб.</w:t>
            </w:r>
          </w:p>
        </w:tc>
        <w:tc>
          <w:tcPr>
            <w:tcW w:w="960" w:type="dxa"/>
            <w:vMerge/>
            <w:hideMark/>
          </w:tcPr>
          <w:p w:rsidR="00133429" w:rsidRPr="00133429" w:rsidRDefault="00133429" w:rsidP="00133429">
            <w:pPr>
              <w:tabs>
                <w:tab w:val="left" w:pos="284"/>
              </w:tabs>
              <w:jc w:val="center"/>
              <w:rPr>
                <w:rFonts w:ascii="Times New Roman" w:eastAsia="Calibri" w:hAnsi="Times New Roman" w:cs="Times New Roman"/>
                <w:b/>
                <w:bCs/>
                <w:sz w:val="20"/>
                <w:szCs w:val="20"/>
              </w:rPr>
            </w:pPr>
          </w:p>
        </w:tc>
        <w:tc>
          <w:tcPr>
            <w:tcW w:w="970" w:type="dxa"/>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руб.</w:t>
            </w:r>
          </w:p>
        </w:tc>
        <w:tc>
          <w:tcPr>
            <w:tcW w:w="857" w:type="dxa"/>
            <w:vMerge/>
            <w:hideMark/>
          </w:tcPr>
          <w:p w:rsidR="00133429" w:rsidRPr="00133429" w:rsidRDefault="00133429" w:rsidP="00133429">
            <w:pPr>
              <w:tabs>
                <w:tab w:val="left" w:pos="284"/>
              </w:tabs>
              <w:jc w:val="center"/>
              <w:rPr>
                <w:rFonts w:ascii="Times New Roman" w:eastAsia="Calibri" w:hAnsi="Times New Roman" w:cs="Times New Roman"/>
                <w:b/>
                <w:bCs/>
                <w:sz w:val="20"/>
                <w:szCs w:val="20"/>
              </w:rPr>
            </w:pPr>
          </w:p>
        </w:tc>
        <w:tc>
          <w:tcPr>
            <w:tcW w:w="970" w:type="dxa"/>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руб.</w:t>
            </w:r>
          </w:p>
        </w:tc>
        <w:tc>
          <w:tcPr>
            <w:tcW w:w="858" w:type="dxa"/>
            <w:vMerge/>
            <w:hideMark/>
          </w:tcPr>
          <w:p w:rsidR="00133429" w:rsidRPr="00133429" w:rsidRDefault="00133429" w:rsidP="00133429">
            <w:pPr>
              <w:tabs>
                <w:tab w:val="left" w:pos="284"/>
              </w:tabs>
              <w:jc w:val="both"/>
              <w:rPr>
                <w:rFonts w:ascii="Times New Roman" w:eastAsia="Calibri" w:hAnsi="Times New Roman" w:cs="Times New Roman"/>
                <w:sz w:val="20"/>
                <w:szCs w:val="20"/>
              </w:rPr>
            </w:pPr>
          </w:p>
        </w:tc>
        <w:tc>
          <w:tcPr>
            <w:tcW w:w="961" w:type="dxa"/>
            <w:vMerge/>
            <w:hideMark/>
          </w:tcPr>
          <w:p w:rsidR="00133429" w:rsidRPr="00133429" w:rsidRDefault="00133429" w:rsidP="00133429">
            <w:pPr>
              <w:tabs>
                <w:tab w:val="left" w:pos="284"/>
              </w:tabs>
              <w:jc w:val="both"/>
              <w:rPr>
                <w:rFonts w:ascii="Times New Roman" w:eastAsia="Calibri" w:hAnsi="Times New Roman" w:cs="Times New Roman"/>
                <w:sz w:val="20"/>
                <w:szCs w:val="20"/>
              </w:rPr>
            </w:pPr>
          </w:p>
        </w:tc>
      </w:tr>
      <w:tr w:rsidR="00133429" w:rsidRPr="00133429" w:rsidTr="00133429">
        <w:trPr>
          <w:trHeight w:val="270"/>
        </w:trPr>
        <w:tc>
          <w:tcPr>
            <w:tcW w:w="1089" w:type="dxa"/>
            <w:hideMark/>
          </w:tcPr>
          <w:p w:rsidR="00133429" w:rsidRPr="00133429" w:rsidRDefault="00133429" w:rsidP="00133429">
            <w:pPr>
              <w:tabs>
                <w:tab w:val="left" w:pos="284"/>
              </w:tabs>
              <w:jc w:val="both"/>
              <w:rPr>
                <w:rFonts w:ascii="Times New Roman" w:eastAsia="Calibri" w:hAnsi="Times New Roman" w:cs="Times New Roman"/>
                <w:sz w:val="20"/>
                <w:szCs w:val="20"/>
              </w:rPr>
            </w:pPr>
            <w:r w:rsidRPr="00133429">
              <w:rPr>
                <w:rFonts w:ascii="Times New Roman" w:eastAsia="Calibri" w:hAnsi="Times New Roman" w:cs="Times New Roman"/>
                <w:sz w:val="20"/>
                <w:szCs w:val="20"/>
              </w:rPr>
              <w:t>Январь</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158</w:t>
            </w:r>
          </w:p>
        </w:tc>
        <w:tc>
          <w:tcPr>
            <w:tcW w:w="92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5024</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606</w:t>
            </w:r>
          </w:p>
        </w:tc>
        <w:tc>
          <w:tcPr>
            <w:tcW w:w="1060" w:type="dxa"/>
            <w:noWrap/>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20725</w:t>
            </w:r>
          </w:p>
        </w:tc>
        <w:tc>
          <w:tcPr>
            <w:tcW w:w="960" w:type="dxa"/>
            <w:noWrap/>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479</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15025</w:t>
            </w:r>
          </w:p>
        </w:tc>
        <w:tc>
          <w:tcPr>
            <w:tcW w:w="857"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1922</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67564</w:t>
            </w:r>
          </w:p>
        </w:tc>
        <w:tc>
          <w:tcPr>
            <w:tcW w:w="858"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3165</w:t>
            </w:r>
          </w:p>
        </w:tc>
        <w:tc>
          <w:tcPr>
            <w:tcW w:w="961"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108337</w:t>
            </w:r>
          </w:p>
        </w:tc>
      </w:tr>
      <w:tr w:rsidR="00133429" w:rsidRPr="00133429" w:rsidTr="00133429">
        <w:trPr>
          <w:trHeight w:val="270"/>
        </w:trPr>
        <w:tc>
          <w:tcPr>
            <w:tcW w:w="1089" w:type="dxa"/>
            <w:hideMark/>
          </w:tcPr>
          <w:p w:rsidR="00133429" w:rsidRPr="00133429" w:rsidRDefault="00133429" w:rsidP="00133429">
            <w:pPr>
              <w:tabs>
                <w:tab w:val="left" w:pos="284"/>
              </w:tabs>
              <w:jc w:val="both"/>
              <w:rPr>
                <w:rFonts w:ascii="Times New Roman" w:eastAsia="Calibri" w:hAnsi="Times New Roman" w:cs="Times New Roman"/>
                <w:sz w:val="20"/>
                <w:szCs w:val="20"/>
              </w:rPr>
            </w:pPr>
            <w:r w:rsidRPr="00133429">
              <w:rPr>
                <w:rFonts w:ascii="Times New Roman" w:eastAsia="Calibri" w:hAnsi="Times New Roman" w:cs="Times New Roman"/>
                <w:sz w:val="20"/>
                <w:szCs w:val="20"/>
              </w:rPr>
              <w:t>Февраль</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360</w:t>
            </w:r>
          </w:p>
        </w:tc>
        <w:tc>
          <w:tcPr>
            <w:tcW w:w="92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12240</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566</w:t>
            </w:r>
          </w:p>
        </w:tc>
        <w:tc>
          <w:tcPr>
            <w:tcW w:w="10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19020</w:t>
            </w:r>
          </w:p>
        </w:tc>
        <w:tc>
          <w:tcPr>
            <w:tcW w:w="9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678</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20733</w:t>
            </w:r>
          </w:p>
        </w:tc>
        <w:tc>
          <w:tcPr>
            <w:tcW w:w="857"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2516</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77989</w:t>
            </w:r>
          </w:p>
        </w:tc>
        <w:tc>
          <w:tcPr>
            <w:tcW w:w="858"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4119</w:t>
            </w:r>
          </w:p>
        </w:tc>
        <w:tc>
          <w:tcPr>
            <w:tcW w:w="961"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129982</w:t>
            </w:r>
          </w:p>
        </w:tc>
      </w:tr>
      <w:tr w:rsidR="00133429" w:rsidRPr="00133429" w:rsidTr="00133429">
        <w:trPr>
          <w:trHeight w:val="270"/>
        </w:trPr>
        <w:tc>
          <w:tcPr>
            <w:tcW w:w="1089" w:type="dxa"/>
            <w:hideMark/>
          </w:tcPr>
          <w:p w:rsidR="00133429" w:rsidRPr="00133429" w:rsidRDefault="00133429" w:rsidP="00133429">
            <w:pPr>
              <w:tabs>
                <w:tab w:val="left" w:pos="284"/>
              </w:tabs>
              <w:jc w:val="both"/>
              <w:rPr>
                <w:rFonts w:ascii="Times New Roman" w:eastAsia="Calibri" w:hAnsi="Times New Roman" w:cs="Times New Roman"/>
                <w:sz w:val="20"/>
                <w:szCs w:val="20"/>
              </w:rPr>
            </w:pPr>
            <w:r w:rsidRPr="00133429">
              <w:rPr>
                <w:rFonts w:ascii="Times New Roman" w:eastAsia="Calibri" w:hAnsi="Times New Roman" w:cs="Times New Roman"/>
                <w:sz w:val="20"/>
                <w:szCs w:val="20"/>
              </w:rPr>
              <w:t>Март</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330</w:t>
            </w:r>
          </w:p>
        </w:tc>
        <w:tc>
          <w:tcPr>
            <w:tcW w:w="92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9240</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404</w:t>
            </w:r>
          </w:p>
        </w:tc>
        <w:tc>
          <w:tcPr>
            <w:tcW w:w="10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13742</w:t>
            </w:r>
          </w:p>
        </w:tc>
        <w:tc>
          <w:tcPr>
            <w:tcW w:w="9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829</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25709</w:t>
            </w:r>
          </w:p>
        </w:tc>
        <w:tc>
          <w:tcPr>
            <w:tcW w:w="857"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1790</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62662</w:t>
            </w:r>
          </w:p>
        </w:tc>
        <w:tc>
          <w:tcPr>
            <w:tcW w:w="858"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3354</w:t>
            </w:r>
          </w:p>
        </w:tc>
        <w:tc>
          <w:tcPr>
            <w:tcW w:w="961"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111353</w:t>
            </w:r>
          </w:p>
        </w:tc>
      </w:tr>
      <w:tr w:rsidR="00133429" w:rsidRPr="00133429" w:rsidTr="00133429">
        <w:trPr>
          <w:trHeight w:val="270"/>
        </w:trPr>
        <w:tc>
          <w:tcPr>
            <w:tcW w:w="1089" w:type="dxa"/>
            <w:hideMark/>
          </w:tcPr>
          <w:p w:rsidR="00133429" w:rsidRPr="00133429" w:rsidRDefault="00133429" w:rsidP="00133429">
            <w:pPr>
              <w:tabs>
                <w:tab w:val="left" w:pos="284"/>
              </w:tabs>
              <w:jc w:val="both"/>
              <w:rPr>
                <w:rFonts w:ascii="Times New Roman" w:eastAsia="Calibri" w:hAnsi="Times New Roman" w:cs="Times New Roman"/>
                <w:sz w:val="20"/>
                <w:szCs w:val="20"/>
              </w:rPr>
            </w:pPr>
            <w:r w:rsidRPr="00133429">
              <w:rPr>
                <w:rFonts w:ascii="Times New Roman" w:eastAsia="Calibri" w:hAnsi="Times New Roman" w:cs="Times New Roman"/>
                <w:sz w:val="20"/>
                <w:szCs w:val="20"/>
              </w:rPr>
              <w:t>Апрель</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222</w:t>
            </w:r>
          </w:p>
        </w:tc>
        <w:tc>
          <w:tcPr>
            <w:tcW w:w="92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6202</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682</w:t>
            </w:r>
          </w:p>
        </w:tc>
        <w:tc>
          <w:tcPr>
            <w:tcW w:w="10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23528</w:t>
            </w:r>
          </w:p>
        </w:tc>
        <w:tc>
          <w:tcPr>
            <w:tcW w:w="9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533</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16783</w:t>
            </w:r>
          </w:p>
        </w:tc>
        <w:tc>
          <w:tcPr>
            <w:tcW w:w="857"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1570</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53380</w:t>
            </w:r>
          </w:p>
        </w:tc>
        <w:tc>
          <w:tcPr>
            <w:tcW w:w="858"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3006</w:t>
            </w:r>
          </w:p>
        </w:tc>
        <w:tc>
          <w:tcPr>
            <w:tcW w:w="961"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99893</w:t>
            </w:r>
          </w:p>
        </w:tc>
      </w:tr>
      <w:tr w:rsidR="00133429" w:rsidRPr="00133429" w:rsidTr="00133429">
        <w:trPr>
          <w:trHeight w:val="270"/>
        </w:trPr>
        <w:tc>
          <w:tcPr>
            <w:tcW w:w="1089" w:type="dxa"/>
            <w:hideMark/>
          </w:tcPr>
          <w:p w:rsidR="00133429" w:rsidRPr="00133429" w:rsidRDefault="00133429" w:rsidP="00133429">
            <w:pPr>
              <w:tabs>
                <w:tab w:val="left" w:pos="284"/>
              </w:tabs>
              <w:jc w:val="both"/>
              <w:rPr>
                <w:rFonts w:ascii="Times New Roman" w:eastAsia="Calibri" w:hAnsi="Times New Roman" w:cs="Times New Roman"/>
                <w:sz w:val="20"/>
                <w:szCs w:val="20"/>
              </w:rPr>
            </w:pPr>
            <w:r w:rsidRPr="00133429">
              <w:rPr>
                <w:rFonts w:ascii="Times New Roman" w:eastAsia="Calibri" w:hAnsi="Times New Roman" w:cs="Times New Roman"/>
                <w:sz w:val="20"/>
                <w:szCs w:val="20"/>
              </w:rPr>
              <w:t>Май</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204</w:t>
            </w:r>
          </w:p>
        </w:tc>
        <w:tc>
          <w:tcPr>
            <w:tcW w:w="92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5875</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650</w:t>
            </w:r>
          </w:p>
        </w:tc>
        <w:tc>
          <w:tcPr>
            <w:tcW w:w="10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21580</w:t>
            </w:r>
          </w:p>
        </w:tc>
        <w:tc>
          <w:tcPr>
            <w:tcW w:w="9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385</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11541</w:t>
            </w:r>
          </w:p>
        </w:tc>
        <w:tc>
          <w:tcPr>
            <w:tcW w:w="857"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1347</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42429</w:t>
            </w:r>
          </w:p>
        </w:tc>
        <w:tc>
          <w:tcPr>
            <w:tcW w:w="858"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2586</w:t>
            </w:r>
          </w:p>
        </w:tc>
        <w:tc>
          <w:tcPr>
            <w:tcW w:w="961"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81425</w:t>
            </w:r>
          </w:p>
        </w:tc>
      </w:tr>
      <w:tr w:rsidR="00133429" w:rsidRPr="00133429" w:rsidTr="00133429">
        <w:trPr>
          <w:trHeight w:val="270"/>
        </w:trPr>
        <w:tc>
          <w:tcPr>
            <w:tcW w:w="1089" w:type="dxa"/>
            <w:hideMark/>
          </w:tcPr>
          <w:p w:rsidR="00133429" w:rsidRPr="00133429" w:rsidRDefault="00133429" w:rsidP="00133429">
            <w:pPr>
              <w:tabs>
                <w:tab w:val="left" w:pos="284"/>
              </w:tabs>
              <w:jc w:val="both"/>
              <w:rPr>
                <w:rFonts w:ascii="Times New Roman" w:eastAsia="Calibri" w:hAnsi="Times New Roman" w:cs="Times New Roman"/>
                <w:sz w:val="20"/>
                <w:szCs w:val="20"/>
              </w:rPr>
            </w:pPr>
            <w:r w:rsidRPr="00133429">
              <w:rPr>
                <w:rFonts w:ascii="Times New Roman" w:eastAsia="Calibri" w:hAnsi="Times New Roman" w:cs="Times New Roman"/>
                <w:sz w:val="20"/>
                <w:szCs w:val="20"/>
              </w:rPr>
              <w:t>Июнь</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230</w:t>
            </w:r>
          </w:p>
        </w:tc>
        <w:tc>
          <w:tcPr>
            <w:tcW w:w="92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6656</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173</w:t>
            </w:r>
          </w:p>
        </w:tc>
        <w:tc>
          <w:tcPr>
            <w:tcW w:w="10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5779</w:t>
            </w:r>
          </w:p>
        </w:tc>
        <w:tc>
          <w:tcPr>
            <w:tcW w:w="9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107</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3261</w:t>
            </w:r>
          </w:p>
        </w:tc>
        <w:tc>
          <w:tcPr>
            <w:tcW w:w="857"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1151</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36836</w:t>
            </w:r>
          </w:p>
        </w:tc>
        <w:tc>
          <w:tcPr>
            <w:tcW w:w="858"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1660</w:t>
            </w:r>
          </w:p>
        </w:tc>
        <w:tc>
          <w:tcPr>
            <w:tcW w:w="961"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52531</w:t>
            </w:r>
          </w:p>
        </w:tc>
      </w:tr>
      <w:tr w:rsidR="00133429" w:rsidRPr="00133429" w:rsidTr="00133429">
        <w:trPr>
          <w:trHeight w:val="270"/>
        </w:trPr>
        <w:tc>
          <w:tcPr>
            <w:tcW w:w="1089" w:type="dxa"/>
            <w:hideMark/>
          </w:tcPr>
          <w:p w:rsidR="00133429" w:rsidRPr="00133429" w:rsidRDefault="00133429" w:rsidP="00133429">
            <w:pPr>
              <w:tabs>
                <w:tab w:val="left" w:pos="284"/>
              </w:tabs>
              <w:jc w:val="both"/>
              <w:rPr>
                <w:rFonts w:ascii="Times New Roman" w:eastAsia="Calibri" w:hAnsi="Times New Roman" w:cs="Times New Roman"/>
                <w:sz w:val="20"/>
                <w:szCs w:val="20"/>
              </w:rPr>
            </w:pPr>
            <w:r w:rsidRPr="00133429">
              <w:rPr>
                <w:rFonts w:ascii="Times New Roman" w:eastAsia="Calibri" w:hAnsi="Times New Roman" w:cs="Times New Roman"/>
                <w:sz w:val="20"/>
                <w:szCs w:val="20"/>
              </w:rPr>
              <w:t>Июль</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p>
        </w:tc>
        <w:tc>
          <w:tcPr>
            <w:tcW w:w="92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195</w:t>
            </w:r>
          </w:p>
        </w:tc>
        <w:tc>
          <w:tcPr>
            <w:tcW w:w="10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7397</w:t>
            </w:r>
          </w:p>
        </w:tc>
        <w:tc>
          <w:tcPr>
            <w:tcW w:w="9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234</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3416</w:t>
            </w:r>
          </w:p>
        </w:tc>
        <w:tc>
          <w:tcPr>
            <w:tcW w:w="857"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1199</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45700</w:t>
            </w:r>
          </w:p>
        </w:tc>
        <w:tc>
          <w:tcPr>
            <w:tcW w:w="858"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1628</w:t>
            </w:r>
          </w:p>
        </w:tc>
        <w:tc>
          <w:tcPr>
            <w:tcW w:w="961"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56513</w:t>
            </w:r>
          </w:p>
        </w:tc>
      </w:tr>
      <w:tr w:rsidR="00133429" w:rsidRPr="00133429" w:rsidTr="00133429">
        <w:trPr>
          <w:trHeight w:val="270"/>
        </w:trPr>
        <w:tc>
          <w:tcPr>
            <w:tcW w:w="1089" w:type="dxa"/>
            <w:hideMark/>
          </w:tcPr>
          <w:p w:rsidR="00133429" w:rsidRPr="00133429" w:rsidRDefault="00133429" w:rsidP="00133429">
            <w:pPr>
              <w:tabs>
                <w:tab w:val="left" w:pos="284"/>
              </w:tabs>
              <w:jc w:val="both"/>
              <w:rPr>
                <w:rFonts w:ascii="Times New Roman" w:eastAsia="Calibri" w:hAnsi="Times New Roman" w:cs="Times New Roman"/>
                <w:sz w:val="20"/>
                <w:szCs w:val="20"/>
              </w:rPr>
            </w:pPr>
            <w:r w:rsidRPr="00133429">
              <w:rPr>
                <w:rFonts w:ascii="Times New Roman" w:eastAsia="Calibri" w:hAnsi="Times New Roman" w:cs="Times New Roman"/>
                <w:sz w:val="20"/>
                <w:szCs w:val="20"/>
              </w:rPr>
              <w:t>Август</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p>
        </w:tc>
        <w:tc>
          <w:tcPr>
            <w:tcW w:w="92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89</w:t>
            </w:r>
          </w:p>
        </w:tc>
        <w:tc>
          <w:tcPr>
            <w:tcW w:w="10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3371</w:t>
            </w:r>
          </w:p>
        </w:tc>
        <w:tc>
          <w:tcPr>
            <w:tcW w:w="9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292</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10272</w:t>
            </w:r>
          </w:p>
        </w:tc>
        <w:tc>
          <w:tcPr>
            <w:tcW w:w="857"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1108</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42054</w:t>
            </w:r>
          </w:p>
        </w:tc>
        <w:tc>
          <w:tcPr>
            <w:tcW w:w="858"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1489</w:t>
            </w:r>
          </w:p>
        </w:tc>
        <w:tc>
          <w:tcPr>
            <w:tcW w:w="961"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55697</w:t>
            </w:r>
          </w:p>
        </w:tc>
      </w:tr>
      <w:tr w:rsidR="00133429" w:rsidRPr="00133429" w:rsidTr="00133429">
        <w:trPr>
          <w:trHeight w:val="270"/>
        </w:trPr>
        <w:tc>
          <w:tcPr>
            <w:tcW w:w="1089" w:type="dxa"/>
            <w:hideMark/>
          </w:tcPr>
          <w:p w:rsidR="00133429" w:rsidRPr="00133429" w:rsidRDefault="00133429" w:rsidP="00133429">
            <w:pPr>
              <w:tabs>
                <w:tab w:val="left" w:pos="284"/>
              </w:tabs>
              <w:jc w:val="both"/>
              <w:rPr>
                <w:rFonts w:ascii="Times New Roman" w:eastAsia="Calibri" w:hAnsi="Times New Roman" w:cs="Times New Roman"/>
                <w:sz w:val="20"/>
                <w:szCs w:val="20"/>
              </w:rPr>
            </w:pPr>
            <w:r w:rsidRPr="00133429">
              <w:rPr>
                <w:rFonts w:ascii="Times New Roman" w:eastAsia="Calibri" w:hAnsi="Times New Roman" w:cs="Times New Roman"/>
                <w:sz w:val="20"/>
                <w:szCs w:val="20"/>
              </w:rPr>
              <w:t>Сентябрь</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p>
        </w:tc>
        <w:tc>
          <w:tcPr>
            <w:tcW w:w="92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169</w:t>
            </w:r>
          </w:p>
        </w:tc>
        <w:tc>
          <w:tcPr>
            <w:tcW w:w="10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6426</w:t>
            </w:r>
          </w:p>
        </w:tc>
        <w:tc>
          <w:tcPr>
            <w:tcW w:w="9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113</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1778</w:t>
            </w:r>
          </w:p>
        </w:tc>
        <w:tc>
          <w:tcPr>
            <w:tcW w:w="857"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932</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35369</w:t>
            </w:r>
          </w:p>
        </w:tc>
        <w:tc>
          <w:tcPr>
            <w:tcW w:w="858"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1214</w:t>
            </w:r>
          </w:p>
        </w:tc>
        <w:tc>
          <w:tcPr>
            <w:tcW w:w="961"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43573</w:t>
            </w:r>
          </w:p>
        </w:tc>
      </w:tr>
      <w:tr w:rsidR="00133429" w:rsidRPr="00133429" w:rsidTr="00133429">
        <w:trPr>
          <w:trHeight w:val="270"/>
        </w:trPr>
        <w:tc>
          <w:tcPr>
            <w:tcW w:w="1089" w:type="dxa"/>
            <w:hideMark/>
          </w:tcPr>
          <w:p w:rsidR="00133429" w:rsidRPr="00133429" w:rsidRDefault="00133429" w:rsidP="00133429">
            <w:pPr>
              <w:tabs>
                <w:tab w:val="left" w:pos="284"/>
              </w:tabs>
              <w:jc w:val="both"/>
              <w:rPr>
                <w:rFonts w:ascii="Times New Roman" w:eastAsia="Calibri" w:hAnsi="Times New Roman" w:cs="Times New Roman"/>
                <w:sz w:val="20"/>
                <w:szCs w:val="20"/>
              </w:rPr>
            </w:pPr>
            <w:r w:rsidRPr="00133429">
              <w:rPr>
                <w:rFonts w:ascii="Times New Roman" w:eastAsia="Calibri" w:hAnsi="Times New Roman" w:cs="Times New Roman"/>
                <w:sz w:val="20"/>
                <w:szCs w:val="20"/>
              </w:rPr>
              <w:t>Октябрь</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p>
        </w:tc>
        <w:tc>
          <w:tcPr>
            <w:tcW w:w="92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179</w:t>
            </w:r>
          </w:p>
        </w:tc>
        <w:tc>
          <w:tcPr>
            <w:tcW w:w="10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6891</w:t>
            </w:r>
          </w:p>
        </w:tc>
        <w:tc>
          <w:tcPr>
            <w:tcW w:w="9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268</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9387</w:t>
            </w:r>
          </w:p>
        </w:tc>
        <w:tc>
          <w:tcPr>
            <w:tcW w:w="857"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881</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33965</w:t>
            </w:r>
          </w:p>
        </w:tc>
        <w:tc>
          <w:tcPr>
            <w:tcW w:w="858"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1328</w:t>
            </w:r>
          </w:p>
        </w:tc>
        <w:tc>
          <w:tcPr>
            <w:tcW w:w="961"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50243</w:t>
            </w:r>
          </w:p>
        </w:tc>
      </w:tr>
      <w:tr w:rsidR="00133429" w:rsidRPr="00133429" w:rsidTr="00133429">
        <w:trPr>
          <w:trHeight w:val="270"/>
        </w:trPr>
        <w:tc>
          <w:tcPr>
            <w:tcW w:w="1089" w:type="dxa"/>
            <w:hideMark/>
          </w:tcPr>
          <w:p w:rsidR="00133429" w:rsidRPr="00133429" w:rsidRDefault="00133429" w:rsidP="00133429">
            <w:pPr>
              <w:tabs>
                <w:tab w:val="left" w:pos="284"/>
              </w:tabs>
              <w:jc w:val="both"/>
              <w:rPr>
                <w:rFonts w:ascii="Times New Roman" w:eastAsia="Calibri" w:hAnsi="Times New Roman" w:cs="Times New Roman"/>
                <w:sz w:val="20"/>
                <w:szCs w:val="20"/>
              </w:rPr>
            </w:pPr>
            <w:r w:rsidRPr="00133429">
              <w:rPr>
                <w:rFonts w:ascii="Times New Roman" w:eastAsia="Calibri" w:hAnsi="Times New Roman" w:cs="Times New Roman"/>
                <w:sz w:val="20"/>
                <w:szCs w:val="20"/>
              </w:rPr>
              <w:t>Ноябрь</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p>
        </w:tc>
        <w:tc>
          <w:tcPr>
            <w:tcW w:w="92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208</w:t>
            </w:r>
          </w:p>
        </w:tc>
        <w:tc>
          <w:tcPr>
            <w:tcW w:w="10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8159</w:t>
            </w:r>
          </w:p>
        </w:tc>
        <w:tc>
          <w:tcPr>
            <w:tcW w:w="9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307</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10888</w:t>
            </w:r>
          </w:p>
        </w:tc>
        <w:tc>
          <w:tcPr>
            <w:tcW w:w="857"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764</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30192</w:t>
            </w:r>
          </w:p>
        </w:tc>
        <w:tc>
          <w:tcPr>
            <w:tcW w:w="858"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1279</w:t>
            </w:r>
          </w:p>
        </w:tc>
        <w:tc>
          <w:tcPr>
            <w:tcW w:w="961"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49240</w:t>
            </w:r>
          </w:p>
        </w:tc>
      </w:tr>
      <w:tr w:rsidR="00133429" w:rsidRPr="00133429" w:rsidTr="00133429">
        <w:trPr>
          <w:trHeight w:val="270"/>
        </w:trPr>
        <w:tc>
          <w:tcPr>
            <w:tcW w:w="1089" w:type="dxa"/>
            <w:hideMark/>
          </w:tcPr>
          <w:p w:rsidR="00133429" w:rsidRPr="00133429" w:rsidRDefault="00133429" w:rsidP="00133429">
            <w:pPr>
              <w:tabs>
                <w:tab w:val="left" w:pos="284"/>
              </w:tabs>
              <w:jc w:val="both"/>
              <w:rPr>
                <w:rFonts w:ascii="Times New Roman" w:eastAsia="Calibri" w:hAnsi="Times New Roman" w:cs="Times New Roman"/>
                <w:sz w:val="20"/>
                <w:szCs w:val="20"/>
              </w:rPr>
            </w:pPr>
            <w:r w:rsidRPr="00133429">
              <w:rPr>
                <w:rFonts w:ascii="Times New Roman" w:eastAsia="Calibri" w:hAnsi="Times New Roman" w:cs="Times New Roman"/>
                <w:sz w:val="20"/>
                <w:szCs w:val="20"/>
              </w:rPr>
              <w:t>Декабрь</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p>
        </w:tc>
        <w:tc>
          <w:tcPr>
            <w:tcW w:w="92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159</w:t>
            </w:r>
          </w:p>
        </w:tc>
        <w:tc>
          <w:tcPr>
            <w:tcW w:w="10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6246</w:t>
            </w:r>
          </w:p>
        </w:tc>
        <w:tc>
          <w:tcPr>
            <w:tcW w:w="96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277</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2496</w:t>
            </w:r>
          </w:p>
        </w:tc>
        <w:tc>
          <w:tcPr>
            <w:tcW w:w="857"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1826</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72183</w:t>
            </w:r>
          </w:p>
        </w:tc>
        <w:tc>
          <w:tcPr>
            <w:tcW w:w="858"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2263</w:t>
            </w:r>
          </w:p>
        </w:tc>
        <w:tc>
          <w:tcPr>
            <w:tcW w:w="961" w:type="dxa"/>
            <w:vAlign w:val="center"/>
            <w:hideMark/>
          </w:tcPr>
          <w:p w:rsidR="00133429" w:rsidRPr="00133429" w:rsidRDefault="00133429" w:rsidP="00133429">
            <w:pPr>
              <w:tabs>
                <w:tab w:val="left" w:pos="284"/>
              </w:tabs>
              <w:jc w:val="center"/>
              <w:rPr>
                <w:rFonts w:ascii="Times New Roman" w:eastAsia="Calibri" w:hAnsi="Times New Roman" w:cs="Times New Roman"/>
                <w:sz w:val="20"/>
                <w:szCs w:val="20"/>
              </w:rPr>
            </w:pPr>
            <w:r w:rsidRPr="00133429">
              <w:rPr>
                <w:rFonts w:ascii="Times New Roman" w:eastAsia="Calibri" w:hAnsi="Times New Roman" w:cs="Times New Roman"/>
                <w:sz w:val="20"/>
                <w:szCs w:val="20"/>
              </w:rPr>
              <w:t>80925</w:t>
            </w:r>
          </w:p>
        </w:tc>
      </w:tr>
      <w:tr w:rsidR="00133429" w:rsidRPr="00133429" w:rsidTr="00133429">
        <w:trPr>
          <w:trHeight w:val="525"/>
        </w:trPr>
        <w:tc>
          <w:tcPr>
            <w:tcW w:w="1089" w:type="dxa"/>
            <w:hideMark/>
          </w:tcPr>
          <w:p w:rsidR="00133429" w:rsidRPr="00133429" w:rsidRDefault="00133429" w:rsidP="00133429">
            <w:pPr>
              <w:tabs>
                <w:tab w:val="left" w:pos="284"/>
              </w:tabs>
              <w:jc w:val="both"/>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ИТОГО  ЗА ГОД</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1503</w:t>
            </w:r>
          </w:p>
        </w:tc>
        <w:tc>
          <w:tcPr>
            <w:tcW w:w="920" w:type="dxa"/>
            <w:vAlign w:val="center"/>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45237</w:t>
            </w:r>
          </w:p>
        </w:tc>
        <w:tc>
          <w:tcPr>
            <w:tcW w:w="803" w:type="dxa"/>
            <w:vAlign w:val="center"/>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4080</w:t>
            </w:r>
          </w:p>
        </w:tc>
        <w:tc>
          <w:tcPr>
            <w:tcW w:w="1060" w:type="dxa"/>
            <w:vAlign w:val="center"/>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142862</w:t>
            </w:r>
          </w:p>
        </w:tc>
        <w:tc>
          <w:tcPr>
            <w:tcW w:w="960" w:type="dxa"/>
            <w:vAlign w:val="center"/>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4502</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131291</w:t>
            </w:r>
          </w:p>
        </w:tc>
        <w:tc>
          <w:tcPr>
            <w:tcW w:w="857" w:type="dxa"/>
            <w:vAlign w:val="center"/>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17006</w:t>
            </w:r>
          </w:p>
        </w:tc>
        <w:tc>
          <w:tcPr>
            <w:tcW w:w="970" w:type="dxa"/>
            <w:vAlign w:val="center"/>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600323</w:t>
            </w:r>
          </w:p>
        </w:tc>
        <w:tc>
          <w:tcPr>
            <w:tcW w:w="858" w:type="dxa"/>
            <w:vAlign w:val="center"/>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27091</w:t>
            </w:r>
          </w:p>
        </w:tc>
        <w:tc>
          <w:tcPr>
            <w:tcW w:w="961" w:type="dxa"/>
            <w:vAlign w:val="center"/>
            <w:hideMark/>
          </w:tcPr>
          <w:p w:rsidR="00133429" w:rsidRPr="00133429" w:rsidRDefault="00133429" w:rsidP="00133429">
            <w:pPr>
              <w:tabs>
                <w:tab w:val="left" w:pos="284"/>
              </w:tabs>
              <w:jc w:val="center"/>
              <w:rPr>
                <w:rFonts w:ascii="Times New Roman" w:eastAsia="Calibri" w:hAnsi="Times New Roman" w:cs="Times New Roman"/>
                <w:b/>
                <w:bCs/>
                <w:sz w:val="20"/>
                <w:szCs w:val="20"/>
              </w:rPr>
            </w:pPr>
            <w:r w:rsidRPr="00133429">
              <w:rPr>
                <w:rFonts w:ascii="Times New Roman" w:eastAsia="Calibri" w:hAnsi="Times New Roman" w:cs="Times New Roman"/>
                <w:b/>
                <w:bCs/>
                <w:sz w:val="20"/>
                <w:szCs w:val="20"/>
              </w:rPr>
              <w:t>919713</w:t>
            </w:r>
          </w:p>
        </w:tc>
      </w:tr>
    </w:tbl>
    <w:p w:rsidR="00133429" w:rsidRPr="00133429" w:rsidRDefault="00133429" w:rsidP="00133429">
      <w:pPr>
        <w:tabs>
          <w:tab w:val="left" w:pos="284"/>
        </w:tabs>
        <w:spacing w:after="0" w:line="240" w:lineRule="auto"/>
        <w:ind w:firstLine="709"/>
        <w:jc w:val="both"/>
        <w:rPr>
          <w:rFonts w:ascii="Times New Roman" w:eastAsia="Calibri" w:hAnsi="Times New Roman" w:cs="Times New Roman"/>
          <w:sz w:val="24"/>
          <w:szCs w:val="24"/>
        </w:rPr>
      </w:pPr>
      <w:r w:rsidRPr="00133429">
        <w:rPr>
          <w:rFonts w:ascii="Times New Roman" w:eastAsia="Calibri" w:hAnsi="Times New Roman" w:cs="Times New Roman"/>
          <w:sz w:val="24"/>
          <w:szCs w:val="24"/>
        </w:rPr>
        <w:lastRenderedPageBreak/>
        <w:t>В соответствии с постановлением Правительства РФ от 27 февраля 2008 года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прекращается производство и выпуск в оборот бензина марки А-76. Было принято решение заправлять автотранспорт, использующий А-76, бензином марки АИ-92.</w:t>
      </w:r>
    </w:p>
    <w:p w:rsidR="00133429" w:rsidRPr="00133429" w:rsidRDefault="00133429" w:rsidP="00133429">
      <w:pPr>
        <w:tabs>
          <w:tab w:val="left" w:pos="284"/>
        </w:tabs>
        <w:spacing w:after="0" w:line="240" w:lineRule="auto"/>
        <w:ind w:firstLine="709"/>
        <w:jc w:val="both"/>
        <w:rPr>
          <w:rFonts w:ascii="Times New Roman" w:eastAsia="Calibri" w:hAnsi="Times New Roman" w:cs="Times New Roman"/>
          <w:sz w:val="24"/>
          <w:szCs w:val="24"/>
        </w:rPr>
      </w:pPr>
      <w:r w:rsidRPr="00133429">
        <w:rPr>
          <w:rFonts w:ascii="Times New Roman" w:eastAsia="Calibri" w:hAnsi="Times New Roman" w:cs="Times New Roman"/>
          <w:sz w:val="24"/>
          <w:szCs w:val="24"/>
        </w:rPr>
        <w:t>Иные ресурсы, не приведенные в таблицах, ПАО «ЗВЕЗДА» не использовались.</w:t>
      </w:r>
    </w:p>
    <w:p w:rsidR="00133429" w:rsidRDefault="00133429" w:rsidP="00133429">
      <w:pPr>
        <w:shd w:val="clear" w:color="auto" w:fill="FFFFFF"/>
        <w:autoSpaceDE w:val="0"/>
        <w:autoSpaceDN w:val="0"/>
        <w:adjustRightInd w:val="0"/>
        <w:spacing w:after="120" w:line="240" w:lineRule="auto"/>
        <w:rPr>
          <w:rFonts w:ascii="Times New Roman" w:eastAsia="Times New Roman" w:hAnsi="Times New Roman" w:cs="Times New Roman"/>
          <w:sz w:val="24"/>
          <w:szCs w:val="24"/>
          <w:lang w:eastAsia="ru-RU"/>
        </w:rPr>
      </w:pPr>
    </w:p>
    <w:p w:rsidR="008A666C" w:rsidRDefault="008A666C" w:rsidP="00133429">
      <w:pPr>
        <w:shd w:val="clear" w:color="auto" w:fill="FFFFFF"/>
        <w:autoSpaceDE w:val="0"/>
        <w:autoSpaceDN w:val="0"/>
        <w:adjustRightInd w:val="0"/>
        <w:spacing w:after="120" w:line="240" w:lineRule="auto"/>
        <w:rPr>
          <w:rFonts w:ascii="Times New Roman" w:eastAsia="Times New Roman" w:hAnsi="Times New Roman" w:cs="Times New Roman"/>
          <w:sz w:val="24"/>
          <w:szCs w:val="24"/>
          <w:lang w:eastAsia="ru-RU"/>
        </w:rPr>
      </w:pPr>
    </w:p>
    <w:p w:rsidR="00493D55" w:rsidRPr="006C10FA" w:rsidRDefault="00F82C22" w:rsidP="00201D06">
      <w:pPr>
        <w:pStyle w:val="a7"/>
        <w:numPr>
          <w:ilvl w:val="0"/>
          <w:numId w:val="18"/>
        </w:numPr>
        <w:tabs>
          <w:tab w:val="left" w:pos="993"/>
        </w:tabs>
        <w:spacing w:after="150" w:line="225" w:lineRule="atLeast"/>
        <w:ind w:left="0" w:firstLine="709"/>
        <w:jc w:val="center"/>
        <w:rPr>
          <w:rFonts w:ascii="Times New Roman" w:eastAsia="Times New Roman" w:hAnsi="Times New Roman" w:cs="Times New Roman"/>
          <w:b/>
          <w:sz w:val="26"/>
          <w:szCs w:val="26"/>
          <w:lang w:eastAsia="ru-RU"/>
        </w:rPr>
      </w:pPr>
      <w:r w:rsidRPr="006C10FA">
        <w:rPr>
          <w:rFonts w:ascii="Times New Roman" w:eastAsia="Times New Roman" w:hAnsi="Times New Roman" w:cs="Times New Roman"/>
          <w:b/>
          <w:sz w:val="26"/>
          <w:szCs w:val="26"/>
          <w:lang w:eastAsia="ru-RU"/>
        </w:rPr>
        <w:t>Перспективы развития Общества.</w:t>
      </w:r>
    </w:p>
    <w:p w:rsidR="006C10FA" w:rsidRPr="006C10FA" w:rsidRDefault="006C10FA" w:rsidP="006C10FA">
      <w:pPr>
        <w:pStyle w:val="a7"/>
        <w:tabs>
          <w:tab w:val="left" w:pos="993"/>
        </w:tabs>
        <w:spacing w:after="150" w:line="225" w:lineRule="atLeast"/>
        <w:ind w:left="709"/>
        <w:rPr>
          <w:rFonts w:ascii="Times New Roman" w:eastAsia="Times New Roman" w:hAnsi="Times New Roman" w:cs="Times New Roman"/>
          <w:b/>
          <w:sz w:val="26"/>
          <w:szCs w:val="26"/>
          <w:lang w:eastAsia="ru-RU"/>
        </w:rPr>
      </w:pPr>
    </w:p>
    <w:p w:rsidR="006C10FA" w:rsidRPr="006C10FA" w:rsidRDefault="006C10FA" w:rsidP="006C10FA">
      <w:pPr>
        <w:pStyle w:val="a7"/>
        <w:tabs>
          <w:tab w:val="left" w:pos="993"/>
        </w:tabs>
        <w:spacing w:after="150" w:line="225" w:lineRule="atLeast"/>
        <w:ind w:left="0" w:firstLine="709"/>
        <w:jc w:val="both"/>
        <w:rPr>
          <w:rFonts w:ascii="Times New Roman" w:eastAsia="Times New Roman" w:hAnsi="Times New Roman" w:cs="Times New Roman"/>
          <w:sz w:val="24"/>
          <w:szCs w:val="24"/>
          <w:lang w:eastAsia="ru-RU"/>
        </w:rPr>
      </w:pPr>
      <w:r w:rsidRPr="006C10FA">
        <w:rPr>
          <w:rFonts w:ascii="Times New Roman" w:eastAsia="Times New Roman" w:hAnsi="Times New Roman" w:cs="Times New Roman"/>
          <w:sz w:val="24"/>
          <w:szCs w:val="24"/>
          <w:lang w:eastAsia="ru-RU"/>
        </w:rPr>
        <w:t xml:space="preserve">В качестве ключевых направлений развития </w:t>
      </w:r>
      <w:r>
        <w:rPr>
          <w:rFonts w:ascii="Times New Roman" w:eastAsia="Times New Roman" w:hAnsi="Times New Roman" w:cs="Times New Roman"/>
          <w:sz w:val="24"/>
          <w:szCs w:val="24"/>
          <w:lang w:eastAsia="ru-RU"/>
        </w:rPr>
        <w:t>ПАО «ЗВЕЗДА»</w:t>
      </w:r>
      <w:r w:rsidRPr="006C10FA">
        <w:rPr>
          <w:rFonts w:ascii="Times New Roman" w:eastAsia="Times New Roman" w:hAnsi="Times New Roman" w:cs="Times New Roman"/>
          <w:sz w:val="24"/>
          <w:szCs w:val="24"/>
          <w:lang w:eastAsia="ru-RU"/>
        </w:rPr>
        <w:t xml:space="preserve"> в 2019 году приняты следующие стратегически важные векторы:</w:t>
      </w:r>
    </w:p>
    <w:p w:rsidR="006C10FA" w:rsidRPr="006C10FA" w:rsidRDefault="006C10FA" w:rsidP="006C10FA">
      <w:pPr>
        <w:pStyle w:val="a7"/>
        <w:numPr>
          <w:ilvl w:val="0"/>
          <w:numId w:val="35"/>
        </w:numPr>
        <w:tabs>
          <w:tab w:val="left" w:pos="993"/>
        </w:tabs>
        <w:spacing w:after="150" w:line="225" w:lineRule="atLeas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6C10FA">
        <w:rPr>
          <w:rFonts w:ascii="Times New Roman" w:eastAsia="Times New Roman" w:hAnsi="Times New Roman" w:cs="Times New Roman"/>
          <w:sz w:val="24"/>
          <w:szCs w:val="24"/>
          <w:lang w:eastAsia="ru-RU"/>
        </w:rPr>
        <w:t>азвитие производственной базы, наращивание мощностей, оптимизация производственной и межпроизводственной структуры, оптимизация логистических цепочек и внутрипроизводственных связей</w:t>
      </w:r>
      <w:r>
        <w:rPr>
          <w:rFonts w:ascii="Times New Roman" w:eastAsia="Times New Roman" w:hAnsi="Times New Roman" w:cs="Times New Roman"/>
          <w:sz w:val="24"/>
          <w:szCs w:val="24"/>
          <w:lang w:eastAsia="ru-RU"/>
        </w:rPr>
        <w:t>;</w:t>
      </w:r>
    </w:p>
    <w:p w:rsidR="006C10FA" w:rsidRPr="006C10FA" w:rsidRDefault="006C10FA" w:rsidP="006C10FA">
      <w:pPr>
        <w:pStyle w:val="a7"/>
        <w:numPr>
          <w:ilvl w:val="0"/>
          <w:numId w:val="35"/>
        </w:numPr>
        <w:tabs>
          <w:tab w:val="left" w:pos="993"/>
        </w:tabs>
        <w:spacing w:after="150" w:line="225" w:lineRule="atLeas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6C10FA">
        <w:rPr>
          <w:rFonts w:ascii="Times New Roman" w:eastAsia="Times New Roman" w:hAnsi="Times New Roman" w:cs="Times New Roman"/>
          <w:sz w:val="24"/>
          <w:szCs w:val="24"/>
          <w:lang w:eastAsia="ru-RU"/>
        </w:rPr>
        <w:t>беспечение бесперебойного ритмичного производственного процесса</w:t>
      </w:r>
      <w:r>
        <w:rPr>
          <w:rFonts w:ascii="Times New Roman" w:eastAsia="Times New Roman" w:hAnsi="Times New Roman" w:cs="Times New Roman"/>
          <w:sz w:val="24"/>
          <w:szCs w:val="24"/>
          <w:lang w:eastAsia="ru-RU"/>
        </w:rPr>
        <w:t>;</w:t>
      </w:r>
    </w:p>
    <w:p w:rsidR="006C10FA" w:rsidRPr="006C10FA" w:rsidRDefault="006C10FA" w:rsidP="006C10FA">
      <w:pPr>
        <w:pStyle w:val="a7"/>
        <w:numPr>
          <w:ilvl w:val="0"/>
          <w:numId w:val="35"/>
        </w:numPr>
        <w:tabs>
          <w:tab w:val="left" w:pos="993"/>
        </w:tabs>
        <w:spacing w:after="150" w:line="225" w:lineRule="atLeas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6C10FA">
        <w:rPr>
          <w:rFonts w:ascii="Times New Roman" w:eastAsia="Times New Roman" w:hAnsi="Times New Roman" w:cs="Times New Roman"/>
          <w:sz w:val="24"/>
          <w:szCs w:val="24"/>
          <w:lang w:eastAsia="ru-RU"/>
        </w:rPr>
        <w:t>азвитие, укрепление и наращивание межзаводской кооперации с внешними контрагентами, перевод части малоэффективных собственных операций во внешнюю специализированную профессиональную среду</w:t>
      </w:r>
      <w:r>
        <w:rPr>
          <w:rFonts w:ascii="Times New Roman" w:eastAsia="Times New Roman" w:hAnsi="Times New Roman" w:cs="Times New Roman"/>
          <w:sz w:val="24"/>
          <w:szCs w:val="24"/>
          <w:lang w:eastAsia="ru-RU"/>
        </w:rPr>
        <w:t>;</w:t>
      </w:r>
    </w:p>
    <w:p w:rsidR="006C10FA" w:rsidRPr="006C10FA" w:rsidRDefault="006C10FA" w:rsidP="006C10FA">
      <w:pPr>
        <w:pStyle w:val="a7"/>
        <w:numPr>
          <w:ilvl w:val="0"/>
          <w:numId w:val="35"/>
        </w:numPr>
        <w:tabs>
          <w:tab w:val="left" w:pos="993"/>
        </w:tabs>
        <w:spacing w:after="150" w:line="225" w:lineRule="atLeas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C10FA">
        <w:rPr>
          <w:rFonts w:ascii="Times New Roman" w:eastAsia="Times New Roman" w:hAnsi="Times New Roman" w:cs="Times New Roman"/>
          <w:sz w:val="24"/>
          <w:szCs w:val="24"/>
          <w:lang w:eastAsia="ru-RU"/>
        </w:rPr>
        <w:t>овышение производительности труда</w:t>
      </w:r>
      <w:r>
        <w:rPr>
          <w:rFonts w:ascii="Times New Roman" w:eastAsia="Times New Roman" w:hAnsi="Times New Roman" w:cs="Times New Roman"/>
          <w:sz w:val="24"/>
          <w:szCs w:val="24"/>
          <w:lang w:eastAsia="ru-RU"/>
        </w:rPr>
        <w:t>;</w:t>
      </w:r>
    </w:p>
    <w:p w:rsidR="006C10FA" w:rsidRPr="006C10FA" w:rsidRDefault="006C10FA" w:rsidP="006C10FA">
      <w:pPr>
        <w:pStyle w:val="a7"/>
        <w:numPr>
          <w:ilvl w:val="0"/>
          <w:numId w:val="35"/>
        </w:numPr>
        <w:tabs>
          <w:tab w:val="left" w:pos="993"/>
        </w:tabs>
        <w:spacing w:after="150" w:line="225" w:lineRule="atLeas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6C10FA">
        <w:rPr>
          <w:rFonts w:ascii="Times New Roman" w:eastAsia="Times New Roman" w:hAnsi="Times New Roman" w:cs="Times New Roman"/>
          <w:sz w:val="24"/>
          <w:szCs w:val="24"/>
          <w:lang w:eastAsia="ru-RU"/>
        </w:rPr>
        <w:t>аращивание инженерных компетенций, развитие научной базы предприятия</w:t>
      </w:r>
      <w:r>
        <w:rPr>
          <w:rFonts w:ascii="Times New Roman" w:eastAsia="Times New Roman" w:hAnsi="Times New Roman" w:cs="Times New Roman"/>
          <w:sz w:val="24"/>
          <w:szCs w:val="24"/>
          <w:lang w:eastAsia="ru-RU"/>
        </w:rPr>
        <w:t>;</w:t>
      </w:r>
    </w:p>
    <w:p w:rsidR="006C10FA" w:rsidRPr="006C10FA" w:rsidRDefault="006C10FA" w:rsidP="006C10FA">
      <w:pPr>
        <w:pStyle w:val="a7"/>
        <w:numPr>
          <w:ilvl w:val="0"/>
          <w:numId w:val="35"/>
        </w:numPr>
        <w:tabs>
          <w:tab w:val="left" w:pos="993"/>
        </w:tabs>
        <w:spacing w:after="150" w:line="225" w:lineRule="atLeas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6C10FA">
        <w:rPr>
          <w:rFonts w:ascii="Times New Roman" w:eastAsia="Times New Roman" w:hAnsi="Times New Roman" w:cs="Times New Roman"/>
          <w:sz w:val="24"/>
          <w:szCs w:val="24"/>
          <w:lang w:eastAsia="ru-RU"/>
        </w:rPr>
        <w:t>величение выпуска и поставки потребителям продукции в количестве не менее 5 единиц ежемесячно</w:t>
      </w:r>
      <w:r>
        <w:rPr>
          <w:rFonts w:ascii="Times New Roman" w:eastAsia="Times New Roman" w:hAnsi="Times New Roman" w:cs="Times New Roman"/>
          <w:sz w:val="24"/>
          <w:szCs w:val="24"/>
          <w:lang w:eastAsia="ru-RU"/>
        </w:rPr>
        <w:t>;</w:t>
      </w:r>
    </w:p>
    <w:p w:rsidR="006C10FA" w:rsidRPr="006C10FA" w:rsidRDefault="006C10FA" w:rsidP="006C10FA">
      <w:pPr>
        <w:pStyle w:val="a7"/>
        <w:numPr>
          <w:ilvl w:val="0"/>
          <w:numId w:val="35"/>
        </w:numPr>
        <w:tabs>
          <w:tab w:val="left" w:pos="993"/>
        </w:tabs>
        <w:spacing w:after="150" w:line="225" w:lineRule="atLeas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6C10FA">
        <w:rPr>
          <w:rFonts w:ascii="Times New Roman" w:eastAsia="Times New Roman" w:hAnsi="Times New Roman" w:cs="Times New Roman"/>
          <w:sz w:val="24"/>
          <w:szCs w:val="24"/>
          <w:lang w:eastAsia="ru-RU"/>
        </w:rPr>
        <w:t>азвитие имеющейся линейки продукции для железнодорожного транспорта, наращивание доли в данном сегменте рынка</w:t>
      </w:r>
      <w:r>
        <w:rPr>
          <w:rFonts w:ascii="Times New Roman" w:eastAsia="Times New Roman" w:hAnsi="Times New Roman" w:cs="Times New Roman"/>
          <w:sz w:val="24"/>
          <w:szCs w:val="24"/>
          <w:lang w:eastAsia="ru-RU"/>
        </w:rPr>
        <w:t>;</w:t>
      </w:r>
    </w:p>
    <w:p w:rsidR="00F823C5" w:rsidRPr="005232EC" w:rsidRDefault="005232EC" w:rsidP="0072403B">
      <w:pPr>
        <w:pStyle w:val="a7"/>
        <w:numPr>
          <w:ilvl w:val="0"/>
          <w:numId w:val="35"/>
        </w:numPr>
        <w:tabs>
          <w:tab w:val="left" w:pos="993"/>
        </w:tabs>
        <w:spacing w:after="150" w:line="225" w:lineRule="atLeast"/>
        <w:ind w:left="0" w:firstLine="709"/>
        <w:jc w:val="both"/>
        <w:rPr>
          <w:rFonts w:ascii="Times New Roman" w:eastAsia="Times New Roman" w:hAnsi="Times New Roman" w:cs="Times New Roman"/>
          <w:sz w:val="24"/>
          <w:szCs w:val="24"/>
          <w:lang w:eastAsia="ru-RU"/>
        </w:rPr>
      </w:pPr>
      <w:r w:rsidRPr="005232EC">
        <w:rPr>
          <w:rFonts w:ascii="Times New Roman" w:eastAsia="Times New Roman" w:hAnsi="Times New Roman" w:cs="Times New Roman"/>
          <w:sz w:val="24"/>
          <w:szCs w:val="24"/>
          <w:lang w:eastAsia="ru-RU"/>
        </w:rPr>
        <w:t>диверсификаци</w:t>
      </w:r>
      <w:r>
        <w:rPr>
          <w:rFonts w:ascii="Times New Roman" w:eastAsia="Times New Roman" w:hAnsi="Times New Roman" w:cs="Times New Roman"/>
          <w:sz w:val="24"/>
          <w:szCs w:val="24"/>
          <w:lang w:eastAsia="ru-RU"/>
        </w:rPr>
        <w:t>я</w:t>
      </w:r>
      <w:r w:rsidR="006C10FA" w:rsidRPr="005232EC">
        <w:rPr>
          <w:rFonts w:ascii="Times New Roman" w:eastAsia="Times New Roman" w:hAnsi="Times New Roman" w:cs="Times New Roman"/>
          <w:sz w:val="24"/>
          <w:szCs w:val="24"/>
          <w:lang w:eastAsia="ru-RU"/>
        </w:rPr>
        <w:t xml:space="preserve">портфеля </w:t>
      </w:r>
      <w:r>
        <w:rPr>
          <w:rFonts w:ascii="Times New Roman" w:eastAsia="Times New Roman" w:hAnsi="Times New Roman" w:cs="Times New Roman"/>
          <w:sz w:val="24"/>
          <w:szCs w:val="24"/>
          <w:lang w:eastAsia="ru-RU"/>
        </w:rPr>
        <w:t xml:space="preserve">заказов </w:t>
      </w:r>
      <w:r w:rsidR="006C10FA" w:rsidRPr="005232EC">
        <w:rPr>
          <w:rFonts w:ascii="Times New Roman" w:eastAsia="Times New Roman" w:hAnsi="Times New Roman" w:cs="Times New Roman"/>
          <w:sz w:val="24"/>
          <w:szCs w:val="24"/>
          <w:lang w:eastAsia="ru-RU"/>
        </w:rPr>
        <w:t xml:space="preserve">и </w:t>
      </w:r>
      <w:r w:rsidRPr="005232EC">
        <w:rPr>
          <w:rFonts w:ascii="Times New Roman" w:eastAsia="Times New Roman" w:hAnsi="Times New Roman" w:cs="Times New Roman"/>
          <w:sz w:val="24"/>
          <w:szCs w:val="24"/>
          <w:lang w:eastAsia="ru-RU"/>
        </w:rPr>
        <w:t>укреплени</w:t>
      </w:r>
      <w:r>
        <w:rPr>
          <w:rFonts w:ascii="Times New Roman" w:eastAsia="Times New Roman" w:hAnsi="Times New Roman" w:cs="Times New Roman"/>
          <w:sz w:val="24"/>
          <w:szCs w:val="24"/>
          <w:lang w:eastAsia="ru-RU"/>
        </w:rPr>
        <w:t>е</w:t>
      </w:r>
      <w:r w:rsidR="006C10FA" w:rsidRPr="005232EC">
        <w:rPr>
          <w:rFonts w:ascii="Times New Roman" w:eastAsia="Times New Roman" w:hAnsi="Times New Roman" w:cs="Times New Roman"/>
          <w:sz w:val="24"/>
          <w:szCs w:val="24"/>
          <w:lang w:eastAsia="ru-RU"/>
        </w:rPr>
        <w:t>независимости и финансовой стабильности Общества.</w:t>
      </w:r>
    </w:p>
    <w:p w:rsidR="00F823C5" w:rsidRDefault="00F823C5" w:rsidP="006C10FA">
      <w:pPr>
        <w:tabs>
          <w:tab w:val="left" w:pos="1134"/>
        </w:tabs>
        <w:spacing w:after="0" w:line="240" w:lineRule="auto"/>
        <w:ind w:firstLine="709"/>
        <w:jc w:val="both"/>
        <w:rPr>
          <w:rFonts w:ascii="Times New Roman" w:eastAsia="Calibri" w:hAnsi="Times New Roman" w:cs="Times New Roman"/>
          <w:bCs/>
          <w:sz w:val="24"/>
          <w:szCs w:val="24"/>
        </w:rPr>
      </w:pPr>
    </w:p>
    <w:p w:rsidR="003B666E" w:rsidRDefault="003B666E" w:rsidP="006C10FA">
      <w:pPr>
        <w:tabs>
          <w:tab w:val="left" w:pos="1134"/>
        </w:tabs>
        <w:spacing w:after="0" w:line="240" w:lineRule="auto"/>
        <w:ind w:firstLine="709"/>
        <w:jc w:val="both"/>
        <w:rPr>
          <w:rFonts w:ascii="Times New Roman" w:eastAsia="Calibri" w:hAnsi="Times New Roman" w:cs="Times New Roman"/>
          <w:bCs/>
          <w:sz w:val="24"/>
          <w:szCs w:val="24"/>
        </w:rPr>
      </w:pPr>
    </w:p>
    <w:p w:rsidR="00F823C5" w:rsidRPr="00514322" w:rsidRDefault="00F823C5" w:rsidP="00201D06">
      <w:pPr>
        <w:pStyle w:val="a7"/>
        <w:numPr>
          <w:ilvl w:val="0"/>
          <w:numId w:val="18"/>
        </w:numPr>
        <w:tabs>
          <w:tab w:val="left" w:pos="1134"/>
        </w:tabs>
        <w:spacing w:after="0" w:line="240" w:lineRule="auto"/>
        <w:ind w:left="0" w:firstLine="709"/>
        <w:jc w:val="center"/>
        <w:rPr>
          <w:rFonts w:ascii="Times New Roman" w:eastAsia="Calibri" w:hAnsi="Times New Roman" w:cs="Times New Roman"/>
          <w:b/>
          <w:bCs/>
          <w:sz w:val="26"/>
          <w:szCs w:val="26"/>
        </w:rPr>
      </w:pPr>
      <w:r w:rsidRPr="00514322">
        <w:rPr>
          <w:rFonts w:ascii="Times New Roman" w:eastAsia="Calibri" w:hAnsi="Times New Roman" w:cs="Times New Roman"/>
          <w:b/>
          <w:bCs/>
          <w:sz w:val="26"/>
          <w:szCs w:val="26"/>
        </w:rPr>
        <w:t>Отчет о выплате объявленных (начисленных) дивидендов</w:t>
      </w:r>
    </w:p>
    <w:p w:rsidR="00F823C5" w:rsidRPr="00514322" w:rsidRDefault="00F823C5" w:rsidP="00F823C5">
      <w:pPr>
        <w:pStyle w:val="a7"/>
        <w:tabs>
          <w:tab w:val="left" w:pos="1134"/>
        </w:tabs>
        <w:spacing w:after="0" w:line="240" w:lineRule="auto"/>
        <w:ind w:left="0" w:firstLine="709"/>
        <w:jc w:val="center"/>
        <w:rPr>
          <w:rFonts w:ascii="Times New Roman" w:eastAsia="Calibri" w:hAnsi="Times New Roman" w:cs="Times New Roman"/>
          <w:b/>
          <w:bCs/>
          <w:sz w:val="26"/>
          <w:szCs w:val="26"/>
        </w:rPr>
      </w:pPr>
      <w:r w:rsidRPr="00514322">
        <w:rPr>
          <w:rFonts w:ascii="Times New Roman" w:eastAsia="Calibri" w:hAnsi="Times New Roman" w:cs="Times New Roman"/>
          <w:b/>
          <w:bCs/>
          <w:sz w:val="26"/>
          <w:szCs w:val="26"/>
        </w:rPr>
        <w:t>по акциям Общества.</w:t>
      </w:r>
    </w:p>
    <w:p w:rsidR="00B23780" w:rsidRPr="006B3559" w:rsidRDefault="00B23780" w:rsidP="00F823C5">
      <w:pPr>
        <w:tabs>
          <w:tab w:val="left" w:pos="1134"/>
        </w:tabs>
        <w:spacing w:after="0" w:line="240" w:lineRule="auto"/>
        <w:ind w:left="709"/>
        <w:jc w:val="both"/>
        <w:rPr>
          <w:rFonts w:ascii="Times New Roman" w:eastAsia="Calibri" w:hAnsi="Times New Roman" w:cs="Times New Roman"/>
          <w:sz w:val="24"/>
          <w:szCs w:val="24"/>
        </w:rPr>
      </w:pPr>
    </w:p>
    <w:p w:rsidR="00F823C5" w:rsidRPr="00F823C5" w:rsidRDefault="009C6322" w:rsidP="00F823C5">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 течение 2018 года решений о распределении чистой прибыли не принималось. Дивиденды акционерам не объявлялись и не выплачивались.</w:t>
      </w:r>
    </w:p>
    <w:p w:rsidR="00A868AD" w:rsidRDefault="00A868AD" w:rsidP="00F82C22">
      <w:pPr>
        <w:pStyle w:val="a7"/>
        <w:tabs>
          <w:tab w:val="left" w:pos="993"/>
        </w:tabs>
        <w:spacing w:after="150" w:line="225" w:lineRule="atLeast"/>
        <w:ind w:left="0" w:firstLine="709"/>
        <w:jc w:val="center"/>
        <w:rPr>
          <w:rFonts w:ascii="Times New Roman" w:eastAsia="Times New Roman" w:hAnsi="Times New Roman" w:cs="Times New Roman"/>
          <w:b/>
          <w:sz w:val="24"/>
          <w:szCs w:val="24"/>
          <w:lang w:eastAsia="ru-RU"/>
        </w:rPr>
      </w:pPr>
    </w:p>
    <w:p w:rsidR="00B23780" w:rsidRDefault="00B23780" w:rsidP="00F82C22">
      <w:pPr>
        <w:pStyle w:val="a7"/>
        <w:tabs>
          <w:tab w:val="left" w:pos="993"/>
        </w:tabs>
        <w:spacing w:after="150" w:line="225" w:lineRule="atLeast"/>
        <w:ind w:left="0" w:firstLine="709"/>
        <w:jc w:val="center"/>
        <w:rPr>
          <w:rFonts w:ascii="Times New Roman" w:eastAsia="Times New Roman" w:hAnsi="Times New Roman" w:cs="Times New Roman"/>
          <w:b/>
          <w:sz w:val="24"/>
          <w:szCs w:val="24"/>
          <w:lang w:eastAsia="ru-RU"/>
        </w:rPr>
      </w:pPr>
    </w:p>
    <w:p w:rsidR="008A666C" w:rsidRDefault="008A666C" w:rsidP="00F82C22">
      <w:pPr>
        <w:pStyle w:val="a7"/>
        <w:tabs>
          <w:tab w:val="left" w:pos="993"/>
        </w:tabs>
        <w:spacing w:after="150" w:line="225" w:lineRule="atLeast"/>
        <w:ind w:left="0" w:firstLine="709"/>
        <w:jc w:val="center"/>
        <w:rPr>
          <w:rFonts w:ascii="Times New Roman" w:eastAsia="Times New Roman" w:hAnsi="Times New Roman" w:cs="Times New Roman"/>
          <w:b/>
          <w:sz w:val="24"/>
          <w:szCs w:val="24"/>
          <w:lang w:eastAsia="ru-RU"/>
        </w:rPr>
      </w:pPr>
    </w:p>
    <w:p w:rsidR="00B23780" w:rsidRPr="00514322" w:rsidRDefault="00B23780" w:rsidP="00201D06">
      <w:pPr>
        <w:pStyle w:val="a7"/>
        <w:numPr>
          <w:ilvl w:val="0"/>
          <w:numId w:val="18"/>
        </w:numPr>
        <w:tabs>
          <w:tab w:val="left" w:pos="993"/>
        </w:tabs>
        <w:spacing w:after="150" w:line="225" w:lineRule="atLeast"/>
        <w:ind w:left="0" w:firstLine="709"/>
        <w:jc w:val="center"/>
        <w:rPr>
          <w:rFonts w:ascii="Times New Roman" w:eastAsia="Times New Roman" w:hAnsi="Times New Roman" w:cs="Times New Roman"/>
          <w:b/>
          <w:sz w:val="26"/>
          <w:szCs w:val="26"/>
          <w:lang w:eastAsia="ru-RU"/>
        </w:rPr>
      </w:pPr>
      <w:r w:rsidRPr="00514322">
        <w:rPr>
          <w:rFonts w:ascii="Times New Roman" w:eastAsia="Times New Roman" w:hAnsi="Times New Roman" w:cs="Times New Roman"/>
          <w:b/>
          <w:sz w:val="26"/>
          <w:szCs w:val="26"/>
          <w:lang w:eastAsia="ru-RU"/>
        </w:rPr>
        <w:t>Описание основных факторов риска,</w:t>
      </w:r>
    </w:p>
    <w:p w:rsidR="00B23780" w:rsidRDefault="00B23780" w:rsidP="00B23780">
      <w:pPr>
        <w:pStyle w:val="a7"/>
        <w:tabs>
          <w:tab w:val="left" w:pos="993"/>
        </w:tabs>
        <w:spacing w:after="150" w:line="225" w:lineRule="atLeast"/>
        <w:ind w:left="0" w:firstLine="709"/>
        <w:jc w:val="center"/>
        <w:rPr>
          <w:rFonts w:ascii="Times New Roman" w:eastAsia="Times New Roman" w:hAnsi="Times New Roman" w:cs="Times New Roman"/>
          <w:b/>
          <w:sz w:val="26"/>
          <w:szCs w:val="26"/>
          <w:lang w:eastAsia="ru-RU"/>
        </w:rPr>
      </w:pPr>
      <w:r w:rsidRPr="00514322">
        <w:rPr>
          <w:rFonts w:ascii="Times New Roman" w:eastAsia="Times New Roman" w:hAnsi="Times New Roman" w:cs="Times New Roman"/>
          <w:b/>
          <w:sz w:val="26"/>
          <w:szCs w:val="26"/>
          <w:lang w:eastAsia="ru-RU"/>
        </w:rPr>
        <w:t>связанных с деятельностью Общества.</w:t>
      </w:r>
    </w:p>
    <w:p w:rsidR="00043C35" w:rsidRDefault="00043C35" w:rsidP="00B23780">
      <w:pPr>
        <w:pStyle w:val="a7"/>
        <w:tabs>
          <w:tab w:val="left" w:pos="993"/>
        </w:tabs>
        <w:spacing w:after="150" w:line="225" w:lineRule="atLeast"/>
        <w:ind w:left="0" w:firstLine="709"/>
        <w:jc w:val="center"/>
        <w:rPr>
          <w:rFonts w:ascii="Times New Roman" w:eastAsia="Times New Roman" w:hAnsi="Times New Roman" w:cs="Times New Roman"/>
          <w:b/>
          <w:sz w:val="26"/>
          <w:szCs w:val="26"/>
          <w:lang w:eastAsia="ru-RU"/>
        </w:rPr>
      </w:pPr>
    </w:p>
    <w:p w:rsidR="00043C35" w:rsidRPr="004D5C3A" w:rsidRDefault="00043C35" w:rsidP="004D5C3A">
      <w:pPr>
        <w:autoSpaceDE w:val="0"/>
        <w:autoSpaceDN w:val="0"/>
        <w:adjustRightInd w:val="0"/>
        <w:spacing w:after="0" w:line="240" w:lineRule="auto"/>
        <w:ind w:firstLine="567"/>
        <w:jc w:val="both"/>
        <w:rPr>
          <w:rFonts w:ascii="Times New Roman" w:hAnsi="Times New Roman" w:cs="Times New Roman"/>
          <w:i/>
          <w:sz w:val="24"/>
          <w:szCs w:val="24"/>
        </w:rPr>
      </w:pPr>
      <w:r w:rsidRPr="00043C35">
        <w:rPr>
          <w:rFonts w:ascii="Times New Roman" w:hAnsi="Times New Roman" w:cs="Times New Roman"/>
          <w:i/>
          <w:sz w:val="24"/>
          <w:szCs w:val="24"/>
        </w:rPr>
        <w:t>Сведенияне раскрываются на основании пункта 6 статьи 30.1 Федерального закона от 22.04.1996 № 39-ФЗ «О рынке ценных бумаг».</w:t>
      </w:r>
    </w:p>
    <w:p w:rsidR="00874678" w:rsidRDefault="00874678" w:rsidP="004D5C3A">
      <w:pPr>
        <w:pStyle w:val="ac"/>
        <w:jc w:val="both"/>
        <w:rPr>
          <w:rFonts w:ascii="Times New Roman" w:hAnsi="Times New Roman"/>
          <w:sz w:val="24"/>
          <w:szCs w:val="24"/>
        </w:rPr>
      </w:pPr>
    </w:p>
    <w:p w:rsidR="008A666C" w:rsidRDefault="008A666C" w:rsidP="004D5C3A">
      <w:pPr>
        <w:pStyle w:val="ac"/>
        <w:jc w:val="both"/>
        <w:rPr>
          <w:rFonts w:ascii="Times New Roman" w:hAnsi="Times New Roman"/>
          <w:sz w:val="24"/>
          <w:szCs w:val="24"/>
        </w:rPr>
      </w:pPr>
    </w:p>
    <w:p w:rsidR="008A666C" w:rsidRDefault="008A666C" w:rsidP="004D5C3A">
      <w:pPr>
        <w:pStyle w:val="ac"/>
        <w:jc w:val="both"/>
        <w:rPr>
          <w:rFonts w:ascii="Times New Roman" w:hAnsi="Times New Roman"/>
          <w:sz w:val="24"/>
          <w:szCs w:val="24"/>
        </w:rPr>
      </w:pPr>
    </w:p>
    <w:p w:rsidR="008A666C" w:rsidRDefault="008A666C" w:rsidP="004D5C3A">
      <w:pPr>
        <w:pStyle w:val="ac"/>
        <w:jc w:val="both"/>
        <w:rPr>
          <w:rFonts w:ascii="Times New Roman" w:hAnsi="Times New Roman"/>
          <w:sz w:val="24"/>
          <w:szCs w:val="24"/>
        </w:rPr>
      </w:pPr>
    </w:p>
    <w:p w:rsidR="008A666C" w:rsidRDefault="008A666C" w:rsidP="004D5C3A">
      <w:pPr>
        <w:pStyle w:val="ac"/>
        <w:jc w:val="both"/>
        <w:rPr>
          <w:rFonts w:ascii="Times New Roman" w:hAnsi="Times New Roman"/>
          <w:sz w:val="24"/>
          <w:szCs w:val="24"/>
        </w:rPr>
      </w:pPr>
    </w:p>
    <w:p w:rsidR="008A666C" w:rsidRPr="00874678" w:rsidRDefault="008A666C" w:rsidP="004D5C3A">
      <w:pPr>
        <w:pStyle w:val="ac"/>
        <w:jc w:val="both"/>
        <w:rPr>
          <w:rFonts w:ascii="Times New Roman" w:hAnsi="Times New Roman"/>
          <w:sz w:val="24"/>
          <w:szCs w:val="24"/>
        </w:rPr>
      </w:pPr>
    </w:p>
    <w:p w:rsidR="009E2963" w:rsidRPr="000A2134" w:rsidRDefault="009E2963" w:rsidP="00874678">
      <w:pPr>
        <w:pStyle w:val="ac"/>
        <w:ind w:firstLine="709"/>
        <w:jc w:val="both"/>
        <w:rPr>
          <w:rFonts w:ascii="Times New Roman" w:hAnsi="Times New Roman"/>
          <w:b/>
          <w:sz w:val="26"/>
          <w:szCs w:val="26"/>
        </w:rPr>
      </w:pPr>
      <w:r w:rsidRPr="000A2134">
        <w:rPr>
          <w:rFonts w:ascii="Times New Roman" w:hAnsi="Times New Roman"/>
          <w:b/>
          <w:sz w:val="26"/>
          <w:szCs w:val="26"/>
        </w:rPr>
        <w:lastRenderedPageBreak/>
        <w:t>8.</w:t>
      </w:r>
      <w:r w:rsidRPr="000A2134">
        <w:rPr>
          <w:rFonts w:ascii="Times New Roman" w:hAnsi="Times New Roman"/>
          <w:b/>
          <w:sz w:val="26"/>
          <w:szCs w:val="26"/>
        </w:rPr>
        <w:tab/>
        <w:t>Перечень совершенных Обществом в отчетном году сделок, признаваемых в соответствии с Федеральным законом "Об акционерных обществах" крупными сделками.</w:t>
      </w:r>
    </w:p>
    <w:p w:rsidR="008A666C" w:rsidRDefault="008A666C" w:rsidP="004D5C3A">
      <w:pPr>
        <w:spacing w:after="0" w:line="240" w:lineRule="auto"/>
        <w:ind w:firstLine="709"/>
        <w:jc w:val="both"/>
        <w:rPr>
          <w:rFonts w:ascii="Times New Roman" w:hAnsi="Times New Roman" w:cs="Times New Roman"/>
          <w:i/>
          <w:sz w:val="24"/>
          <w:szCs w:val="24"/>
        </w:rPr>
      </w:pPr>
    </w:p>
    <w:p w:rsidR="004D5C3A" w:rsidRPr="00043C35" w:rsidRDefault="004D5C3A" w:rsidP="004D5C3A">
      <w:pPr>
        <w:spacing w:after="0" w:line="240" w:lineRule="auto"/>
        <w:ind w:firstLine="709"/>
        <w:jc w:val="both"/>
        <w:rPr>
          <w:rFonts w:ascii="Times New Roman" w:hAnsi="Times New Roman" w:cs="Times New Roman"/>
          <w:sz w:val="24"/>
          <w:szCs w:val="24"/>
        </w:rPr>
      </w:pPr>
      <w:r w:rsidRPr="00043C35">
        <w:rPr>
          <w:rFonts w:ascii="Times New Roman" w:hAnsi="Times New Roman" w:cs="Times New Roman"/>
          <w:i/>
          <w:sz w:val="24"/>
          <w:szCs w:val="24"/>
        </w:rPr>
        <w:t>Сведения, в том числе обобщенные, о контрагентах эмитента, в том числе об их отраслевой и географической структуре, а также о сделках не раскрываются на основании пункта 6 статьи 30.1 Федерального закона от 22.04.1996 № 39-ФЗ «О рынке ценных бумаг».</w:t>
      </w:r>
    </w:p>
    <w:p w:rsidR="009E2963" w:rsidRDefault="009E2963" w:rsidP="00F82C22">
      <w:pPr>
        <w:pStyle w:val="a7"/>
        <w:tabs>
          <w:tab w:val="left" w:pos="993"/>
        </w:tabs>
        <w:spacing w:after="150" w:line="225" w:lineRule="atLeast"/>
        <w:ind w:left="0" w:firstLine="709"/>
        <w:jc w:val="center"/>
        <w:rPr>
          <w:rFonts w:ascii="Times New Roman" w:eastAsia="Times New Roman" w:hAnsi="Times New Roman" w:cs="Times New Roman"/>
          <w:b/>
          <w:sz w:val="24"/>
          <w:szCs w:val="24"/>
          <w:lang w:eastAsia="ru-RU"/>
        </w:rPr>
      </w:pPr>
    </w:p>
    <w:p w:rsidR="00D57881" w:rsidRPr="000A2134" w:rsidRDefault="00D57881" w:rsidP="00F82C22">
      <w:pPr>
        <w:pStyle w:val="a7"/>
        <w:tabs>
          <w:tab w:val="left" w:pos="993"/>
        </w:tabs>
        <w:spacing w:after="150" w:line="225" w:lineRule="atLeast"/>
        <w:ind w:left="0" w:firstLine="709"/>
        <w:jc w:val="center"/>
        <w:rPr>
          <w:rFonts w:ascii="Times New Roman" w:eastAsia="Times New Roman" w:hAnsi="Times New Roman" w:cs="Times New Roman"/>
          <w:b/>
          <w:sz w:val="26"/>
          <w:szCs w:val="26"/>
          <w:lang w:eastAsia="ru-RU"/>
        </w:rPr>
      </w:pPr>
    </w:p>
    <w:p w:rsidR="00513E4F" w:rsidRPr="000A2134" w:rsidRDefault="00513E4F" w:rsidP="00201D06">
      <w:pPr>
        <w:pStyle w:val="a7"/>
        <w:numPr>
          <w:ilvl w:val="0"/>
          <w:numId w:val="19"/>
        </w:numPr>
        <w:tabs>
          <w:tab w:val="left" w:pos="993"/>
        </w:tabs>
        <w:spacing w:after="150" w:line="225" w:lineRule="atLeast"/>
        <w:ind w:left="0" w:firstLine="709"/>
        <w:jc w:val="center"/>
        <w:rPr>
          <w:rFonts w:ascii="Times New Roman" w:eastAsia="Times New Roman" w:hAnsi="Times New Roman" w:cs="Times New Roman"/>
          <w:b/>
          <w:sz w:val="26"/>
          <w:szCs w:val="26"/>
          <w:lang w:eastAsia="ru-RU"/>
        </w:rPr>
      </w:pPr>
      <w:r w:rsidRPr="000A2134">
        <w:rPr>
          <w:rFonts w:ascii="Times New Roman" w:eastAsia="Times New Roman" w:hAnsi="Times New Roman" w:cs="Times New Roman"/>
          <w:b/>
          <w:sz w:val="26"/>
          <w:szCs w:val="26"/>
          <w:lang w:eastAsia="ru-RU"/>
        </w:rPr>
        <w:t>Перечень совершенных Обществом в отчетном году сделок, признаваемых в соответствии с Федеральным законом "Об акционерных обществах" сделками, в совершении которых имелась заинтересованность.</w:t>
      </w:r>
    </w:p>
    <w:p w:rsidR="004D5C3A" w:rsidRPr="00043C35" w:rsidRDefault="004D5C3A" w:rsidP="004D5C3A">
      <w:pPr>
        <w:spacing w:after="0" w:line="240" w:lineRule="auto"/>
        <w:ind w:firstLine="709"/>
        <w:jc w:val="both"/>
        <w:rPr>
          <w:rFonts w:ascii="Times New Roman" w:hAnsi="Times New Roman" w:cs="Times New Roman"/>
          <w:sz w:val="24"/>
          <w:szCs w:val="24"/>
        </w:rPr>
      </w:pPr>
      <w:r w:rsidRPr="00043C35">
        <w:rPr>
          <w:rFonts w:ascii="Times New Roman" w:hAnsi="Times New Roman" w:cs="Times New Roman"/>
          <w:i/>
          <w:sz w:val="24"/>
          <w:szCs w:val="24"/>
        </w:rPr>
        <w:t>Сведения, в том числе обобщенные, о контрагентах эмитента, в том числе об их отраслевой и географической структуре, а также о сделках не раскрываются на основании пункта 6 статьи 30.1 Федерального закона от 22.04.1996 № 39-ФЗ «О рынке ценных бумаг».</w:t>
      </w:r>
    </w:p>
    <w:p w:rsidR="00D57881" w:rsidRDefault="00D57881" w:rsidP="00513E4F">
      <w:pPr>
        <w:pStyle w:val="a7"/>
        <w:tabs>
          <w:tab w:val="left" w:pos="993"/>
        </w:tabs>
        <w:spacing w:after="150" w:line="225" w:lineRule="atLeast"/>
        <w:ind w:left="0" w:firstLine="709"/>
        <w:jc w:val="both"/>
        <w:rPr>
          <w:rFonts w:ascii="Times New Roman" w:eastAsia="Times New Roman" w:hAnsi="Times New Roman" w:cs="Times New Roman"/>
          <w:sz w:val="24"/>
          <w:szCs w:val="24"/>
          <w:lang w:eastAsia="ru-RU"/>
        </w:rPr>
      </w:pPr>
    </w:p>
    <w:p w:rsidR="00D57881" w:rsidRDefault="00D57881" w:rsidP="00513E4F">
      <w:pPr>
        <w:pStyle w:val="a7"/>
        <w:tabs>
          <w:tab w:val="left" w:pos="993"/>
        </w:tabs>
        <w:spacing w:after="150" w:line="225" w:lineRule="atLeast"/>
        <w:ind w:left="0" w:firstLine="709"/>
        <w:jc w:val="both"/>
        <w:rPr>
          <w:rFonts w:ascii="Times New Roman" w:eastAsia="Times New Roman" w:hAnsi="Times New Roman" w:cs="Times New Roman"/>
          <w:sz w:val="24"/>
          <w:szCs w:val="24"/>
          <w:lang w:eastAsia="ru-RU"/>
        </w:rPr>
      </w:pPr>
    </w:p>
    <w:p w:rsidR="000A2134" w:rsidRPr="003B666E" w:rsidRDefault="003B666E" w:rsidP="008A666C">
      <w:pPr>
        <w:pStyle w:val="ac"/>
        <w:numPr>
          <w:ilvl w:val="0"/>
          <w:numId w:val="19"/>
        </w:numPr>
        <w:tabs>
          <w:tab w:val="left" w:pos="1134"/>
        </w:tabs>
        <w:ind w:left="0" w:firstLine="567"/>
        <w:jc w:val="center"/>
        <w:rPr>
          <w:rFonts w:ascii="Times New Roman" w:hAnsi="Times New Roman"/>
          <w:sz w:val="26"/>
          <w:szCs w:val="26"/>
        </w:rPr>
      </w:pPr>
      <w:r w:rsidRPr="003B666E">
        <w:rPr>
          <w:rFonts w:ascii="Times New Roman" w:hAnsi="Times New Roman"/>
          <w:b/>
          <w:sz w:val="26"/>
          <w:szCs w:val="26"/>
        </w:rPr>
        <w:t>Состав совета директоров Общества, включая информация об изменениях в составе совета директоров Общества, имевших место в отчетном году, и сведения о членах совета директоров Общества</w:t>
      </w:r>
      <w:r w:rsidRPr="003B666E">
        <w:rPr>
          <w:rFonts w:ascii="Times New Roman" w:hAnsi="Times New Roman"/>
          <w:sz w:val="26"/>
          <w:szCs w:val="26"/>
        </w:rPr>
        <w:t>.</w:t>
      </w:r>
    </w:p>
    <w:p w:rsidR="003B666E" w:rsidRDefault="003B666E" w:rsidP="003B666E">
      <w:pPr>
        <w:pStyle w:val="ac"/>
        <w:tabs>
          <w:tab w:val="left" w:pos="1134"/>
        </w:tabs>
        <w:ind w:left="1920"/>
        <w:jc w:val="both"/>
        <w:rPr>
          <w:rFonts w:ascii="Times New Roman" w:hAnsi="Times New Roman"/>
          <w:sz w:val="24"/>
          <w:szCs w:val="24"/>
        </w:rPr>
      </w:pPr>
    </w:p>
    <w:p w:rsidR="004D5C3A" w:rsidRPr="00043C35" w:rsidRDefault="004D5C3A" w:rsidP="004D5C3A">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Сведения </w:t>
      </w:r>
      <w:r w:rsidRPr="00043C35">
        <w:rPr>
          <w:rFonts w:ascii="Times New Roman" w:hAnsi="Times New Roman" w:cs="Times New Roman"/>
          <w:i/>
          <w:sz w:val="24"/>
          <w:szCs w:val="24"/>
        </w:rPr>
        <w:t>не раскрываются на основании пункта 6 статьи 30.1 Федерального закона от 22.04.1996 № 39-ФЗ «О рынке ценных бумаг».</w:t>
      </w:r>
    </w:p>
    <w:p w:rsidR="00D517B5" w:rsidRDefault="00D517B5" w:rsidP="0008380D">
      <w:pPr>
        <w:autoSpaceDE w:val="0"/>
        <w:autoSpaceDN w:val="0"/>
        <w:adjustRightInd w:val="0"/>
        <w:spacing w:after="0" w:line="240" w:lineRule="auto"/>
        <w:jc w:val="both"/>
        <w:rPr>
          <w:rFonts w:ascii="Times New Roman" w:hAnsi="Times New Roman" w:cs="Times New Roman"/>
          <w:sz w:val="24"/>
          <w:szCs w:val="24"/>
        </w:rPr>
      </w:pPr>
    </w:p>
    <w:p w:rsidR="00215887" w:rsidRDefault="00215887" w:rsidP="00A94660">
      <w:pPr>
        <w:pStyle w:val="ac"/>
        <w:ind w:firstLine="709"/>
        <w:jc w:val="center"/>
        <w:rPr>
          <w:rFonts w:ascii="Times New Roman" w:hAnsi="Times New Roman"/>
          <w:b/>
          <w:sz w:val="24"/>
          <w:szCs w:val="24"/>
        </w:rPr>
      </w:pPr>
    </w:p>
    <w:p w:rsidR="00A94660" w:rsidRPr="004D5C3A" w:rsidRDefault="00A94660" w:rsidP="00A94660">
      <w:pPr>
        <w:pStyle w:val="ac"/>
        <w:ind w:firstLine="709"/>
        <w:jc w:val="center"/>
        <w:rPr>
          <w:rFonts w:ascii="Times New Roman" w:hAnsi="Times New Roman"/>
          <w:b/>
          <w:sz w:val="26"/>
          <w:szCs w:val="26"/>
        </w:rPr>
      </w:pPr>
      <w:r w:rsidRPr="004D5C3A">
        <w:rPr>
          <w:rFonts w:ascii="Times New Roman" w:hAnsi="Times New Roman"/>
          <w:b/>
          <w:sz w:val="26"/>
          <w:szCs w:val="26"/>
        </w:rPr>
        <w:t>11.</w:t>
      </w:r>
      <w:r w:rsidRPr="004D5C3A">
        <w:rPr>
          <w:rFonts w:ascii="Times New Roman" w:hAnsi="Times New Roman"/>
          <w:sz w:val="26"/>
          <w:szCs w:val="26"/>
        </w:rPr>
        <w:tab/>
      </w:r>
      <w:r w:rsidRPr="004D5C3A">
        <w:rPr>
          <w:rFonts w:ascii="Times New Roman" w:hAnsi="Times New Roman"/>
          <w:b/>
          <w:sz w:val="26"/>
          <w:szCs w:val="26"/>
        </w:rPr>
        <w:t>Сведения о лице, осуществляющем функции единоличного исполнительного органа Общества и членах коллегиального исполнительного органа Общества.</w:t>
      </w:r>
    </w:p>
    <w:p w:rsidR="00A94660" w:rsidRDefault="00A94660" w:rsidP="009A4814">
      <w:pPr>
        <w:pStyle w:val="ac"/>
        <w:ind w:left="1414"/>
        <w:rPr>
          <w:rFonts w:ascii="Times New Roman" w:hAnsi="Times New Roman"/>
          <w:sz w:val="24"/>
          <w:szCs w:val="24"/>
        </w:rPr>
      </w:pPr>
    </w:p>
    <w:p w:rsidR="004D5C3A" w:rsidRPr="00043C35" w:rsidRDefault="004D5C3A" w:rsidP="004D5C3A">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Сведения </w:t>
      </w:r>
      <w:r w:rsidRPr="00043C35">
        <w:rPr>
          <w:rFonts w:ascii="Times New Roman" w:hAnsi="Times New Roman" w:cs="Times New Roman"/>
          <w:i/>
          <w:sz w:val="24"/>
          <w:szCs w:val="24"/>
        </w:rPr>
        <w:t>не раскрываются на основании пункта 6 статьи 30.1 Федерального закона от 22.04.1996 № 39-ФЗ «О рынке ценных бумаг».</w:t>
      </w:r>
    </w:p>
    <w:p w:rsidR="00A94660" w:rsidRDefault="00A94660" w:rsidP="009A4814">
      <w:pPr>
        <w:pStyle w:val="ac"/>
        <w:ind w:left="1414"/>
        <w:rPr>
          <w:rFonts w:ascii="Times New Roman" w:hAnsi="Times New Roman"/>
          <w:sz w:val="24"/>
          <w:szCs w:val="24"/>
        </w:rPr>
      </w:pPr>
    </w:p>
    <w:p w:rsidR="008A666C" w:rsidRDefault="008A666C" w:rsidP="009A4814">
      <w:pPr>
        <w:pStyle w:val="ac"/>
        <w:ind w:left="1414"/>
        <w:rPr>
          <w:rFonts w:ascii="Times New Roman" w:hAnsi="Times New Roman"/>
          <w:sz w:val="24"/>
          <w:szCs w:val="24"/>
        </w:rPr>
      </w:pPr>
    </w:p>
    <w:p w:rsidR="00A94660" w:rsidRPr="00F4131A" w:rsidRDefault="00A8402C" w:rsidP="00A8402C">
      <w:pPr>
        <w:pStyle w:val="ac"/>
        <w:ind w:firstLine="709"/>
        <w:jc w:val="center"/>
        <w:rPr>
          <w:rFonts w:ascii="Times New Roman" w:hAnsi="Times New Roman"/>
          <w:b/>
          <w:sz w:val="26"/>
          <w:szCs w:val="26"/>
        </w:rPr>
      </w:pPr>
      <w:r w:rsidRPr="00F4131A">
        <w:rPr>
          <w:rFonts w:ascii="Times New Roman" w:hAnsi="Times New Roman"/>
          <w:b/>
          <w:sz w:val="26"/>
          <w:szCs w:val="26"/>
        </w:rPr>
        <w:t>12.</w:t>
      </w:r>
      <w:r w:rsidRPr="00F4131A">
        <w:rPr>
          <w:rFonts w:ascii="Times New Roman" w:hAnsi="Times New Roman"/>
          <w:b/>
          <w:sz w:val="26"/>
          <w:szCs w:val="26"/>
        </w:rPr>
        <w:tab/>
        <w:t>Основные положения политики Общества в области вознаграждения и (или) компенсации расходов, а также сведения по каждому из органов управления Общества с указанием размера всех видов вознаграждения.</w:t>
      </w:r>
    </w:p>
    <w:p w:rsidR="00A94660" w:rsidRDefault="00A94660" w:rsidP="009A4814">
      <w:pPr>
        <w:pStyle w:val="ac"/>
        <w:ind w:left="1414"/>
        <w:rPr>
          <w:rFonts w:ascii="Times New Roman" w:hAnsi="Times New Roman"/>
          <w:sz w:val="24"/>
          <w:szCs w:val="24"/>
        </w:rPr>
      </w:pPr>
    </w:p>
    <w:p w:rsidR="00A8402C" w:rsidRPr="0008543E" w:rsidRDefault="00A8402C" w:rsidP="00A8402C">
      <w:pPr>
        <w:widowControl w:val="0"/>
        <w:spacing w:after="0" w:line="240" w:lineRule="auto"/>
        <w:ind w:firstLine="709"/>
        <w:jc w:val="both"/>
        <w:rPr>
          <w:rFonts w:ascii="Times New Roman" w:eastAsia="Arial" w:hAnsi="Times New Roman" w:cs="Arial"/>
          <w:spacing w:val="-1"/>
          <w:sz w:val="24"/>
          <w:szCs w:val="24"/>
        </w:rPr>
      </w:pPr>
      <w:r w:rsidRPr="00A8402C">
        <w:rPr>
          <w:rFonts w:ascii="Times New Roman" w:eastAsia="Arial" w:hAnsi="Times New Roman" w:cs="Arial"/>
          <w:spacing w:val="-1"/>
          <w:sz w:val="24"/>
          <w:szCs w:val="24"/>
        </w:rPr>
        <w:t xml:space="preserve">В настоящее время </w:t>
      </w:r>
      <w:r w:rsidRPr="0008543E">
        <w:rPr>
          <w:rFonts w:ascii="Times New Roman" w:eastAsia="Arial" w:hAnsi="Times New Roman" w:cs="Arial"/>
          <w:spacing w:val="-1"/>
          <w:sz w:val="24"/>
          <w:szCs w:val="24"/>
        </w:rPr>
        <w:t>ПАО «ЗВЕЗДА»</w:t>
      </w:r>
      <w:r w:rsidRPr="00A8402C">
        <w:rPr>
          <w:rFonts w:ascii="Times New Roman" w:eastAsia="Arial" w:hAnsi="Times New Roman" w:cs="Arial"/>
          <w:spacing w:val="-1"/>
          <w:sz w:val="24"/>
          <w:szCs w:val="24"/>
        </w:rPr>
        <w:t xml:space="preserve"> не практикует выплату вознаграждения членам Совета директоров</w:t>
      </w:r>
      <w:r w:rsidR="0008543E" w:rsidRPr="0008543E">
        <w:rPr>
          <w:rFonts w:ascii="Times New Roman" w:eastAsia="Arial" w:hAnsi="Times New Roman" w:cs="Arial"/>
          <w:spacing w:val="-1"/>
          <w:sz w:val="24"/>
          <w:szCs w:val="24"/>
        </w:rPr>
        <w:t xml:space="preserve"> и членам </w:t>
      </w:r>
      <w:r w:rsidR="00DE33DC">
        <w:rPr>
          <w:rFonts w:ascii="Times New Roman" w:eastAsia="Arial" w:hAnsi="Times New Roman" w:cs="Arial"/>
          <w:spacing w:val="-1"/>
          <w:sz w:val="24"/>
          <w:szCs w:val="24"/>
        </w:rPr>
        <w:t>коллегиального исполнительного органа</w:t>
      </w:r>
      <w:r w:rsidRPr="00A8402C">
        <w:rPr>
          <w:rFonts w:ascii="Times New Roman" w:eastAsia="Arial" w:hAnsi="Times New Roman" w:cs="Arial"/>
          <w:spacing w:val="-1"/>
          <w:sz w:val="24"/>
          <w:szCs w:val="24"/>
        </w:rPr>
        <w:t xml:space="preserve">. Решение о вознаграждении членов Совета директоров и </w:t>
      </w:r>
      <w:r w:rsidR="0008543E" w:rsidRPr="0008543E">
        <w:rPr>
          <w:rFonts w:ascii="Times New Roman" w:eastAsia="Arial" w:hAnsi="Times New Roman" w:cs="Arial"/>
          <w:spacing w:val="-1"/>
          <w:sz w:val="24"/>
          <w:szCs w:val="24"/>
        </w:rPr>
        <w:t xml:space="preserve">членов </w:t>
      </w:r>
      <w:r w:rsidR="00DE33DC" w:rsidRPr="0008543E">
        <w:rPr>
          <w:rFonts w:ascii="Times New Roman" w:eastAsia="Arial" w:hAnsi="Times New Roman" w:cs="Arial"/>
          <w:spacing w:val="-1"/>
          <w:sz w:val="24"/>
          <w:szCs w:val="24"/>
        </w:rPr>
        <w:t xml:space="preserve">членам </w:t>
      </w:r>
      <w:r w:rsidR="00DE33DC">
        <w:rPr>
          <w:rFonts w:ascii="Times New Roman" w:eastAsia="Arial" w:hAnsi="Times New Roman" w:cs="Arial"/>
          <w:spacing w:val="-1"/>
          <w:sz w:val="24"/>
          <w:szCs w:val="24"/>
        </w:rPr>
        <w:t>коллегиального исполнительного органа</w:t>
      </w:r>
      <w:r w:rsidRPr="00A8402C">
        <w:rPr>
          <w:rFonts w:ascii="Times New Roman" w:eastAsia="Arial" w:hAnsi="Times New Roman" w:cs="Arial"/>
          <w:spacing w:val="-1"/>
          <w:sz w:val="24"/>
          <w:szCs w:val="24"/>
        </w:rPr>
        <w:t xml:space="preserve">. На момент окончания финансового года Общее собрание акционеров не принимало </w:t>
      </w:r>
      <w:r w:rsidR="00582F22">
        <w:rPr>
          <w:rFonts w:ascii="Times New Roman" w:eastAsia="Arial" w:hAnsi="Times New Roman" w:cs="Arial"/>
          <w:spacing w:val="-1"/>
          <w:sz w:val="24"/>
          <w:szCs w:val="24"/>
        </w:rPr>
        <w:t>такого</w:t>
      </w:r>
      <w:r w:rsidRPr="00A8402C">
        <w:rPr>
          <w:rFonts w:ascii="Times New Roman" w:eastAsia="Arial" w:hAnsi="Times New Roman" w:cs="Arial"/>
          <w:spacing w:val="-1"/>
          <w:sz w:val="24"/>
          <w:szCs w:val="24"/>
        </w:rPr>
        <w:t xml:space="preserve"> решения.</w:t>
      </w:r>
    </w:p>
    <w:p w:rsidR="00E65C38" w:rsidRPr="004D5C3A" w:rsidRDefault="00E65C38" w:rsidP="004D5C3A">
      <w:pPr>
        <w:pStyle w:val="ac"/>
        <w:ind w:firstLine="709"/>
        <w:jc w:val="both"/>
        <w:rPr>
          <w:rFonts w:ascii="Times New Roman" w:hAnsi="Times New Roman"/>
          <w:sz w:val="24"/>
          <w:szCs w:val="24"/>
        </w:rPr>
      </w:pPr>
      <w:r w:rsidRPr="00E65C38">
        <w:rPr>
          <w:rFonts w:ascii="Times New Roman" w:hAnsi="Times New Roman"/>
          <w:iCs/>
          <w:sz w:val="24"/>
          <w:szCs w:val="24"/>
        </w:rPr>
        <w:t>Единственныморган</w:t>
      </w:r>
      <w:r w:rsidR="00F4131A">
        <w:rPr>
          <w:rFonts w:ascii="Times New Roman" w:hAnsi="Times New Roman"/>
          <w:iCs/>
          <w:sz w:val="24"/>
          <w:szCs w:val="24"/>
        </w:rPr>
        <w:t>ом</w:t>
      </w:r>
      <w:r w:rsidRPr="00E65C38">
        <w:rPr>
          <w:rFonts w:ascii="Times New Roman" w:hAnsi="Times New Roman"/>
          <w:iCs/>
          <w:sz w:val="24"/>
          <w:szCs w:val="24"/>
        </w:rPr>
        <w:t>управленияобщества,которыйвтечение</w:t>
      </w:r>
      <w:r w:rsidR="00F4131A">
        <w:rPr>
          <w:rFonts w:ascii="Times New Roman" w:hAnsi="Times New Roman"/>
          <w:iCs/>
          <w:sz w:val="24"/>
          <w:szCs w:val="24"/>
        </w:rPr>
        <w:t>2018</w:t>
      </w:r>
      <w:r w:rsidRPr="00E65C38">
        <w:rPr>
          <w:rFonts w:ascii="Times New Roman" w:hAnsi="Times New Roman"/>
          <w:iCs/>
          <w:sz w:val="24"/>
          <w:szCs w:val="24"/>
        </w:rPr>
        <w:t>годаполучалвознаграждениезавыполнениеуправленческихфункций,явля</w:t>
      </w:r>
      <w:r w:rsidR="004D5C3A">
        <w:rPr>
          <w:rFonts w:ascii="Times New Roman" w:hAnsi="Times New Roman"/>
          <w:iCs/>
          <w:sz w:val="24"/>
          <w:szCs w:val="24"/>
        </w:rPr>
        <w:t>лось лицо,осуществляющие</w:t>
      </w:r>
      <w:r w:rsidR="00F4131A">
        <w:rPr>
          <w:rFonts w:ascii="Times New Roman" w:hAnsi="Times New Roman"/>
          <w:iCs/>
          <w:sz w:val="24"/>
          <w:szCs w:val="24"/>
        </w:rPr>
        <w:t xml:space="preserve"> функции единоличного исполнительного</w:t>
      </w:r>
      <w:r w:rsidR="004D5C3A">
        <w:rPr>
          <w:rFonts w:ascii="Times New Roman" w:hAnsi="Times New Roman"/>
          <w:iCs/>
          <w:sz w:val="24"/>
          <w:szCs w:val="24"/>
        </w:rPr>
        <w:t>органа</w:t>
      </w:r>
      <w:r w:rsidR="00DE33DC">
        <w:rPr>
          <w:rFonts w:ascii="Times New Roman" w:hAnsi="Times New Roman"/>
          <w:iCs/>
          <w:sz w:val="24"/>
          <w:szCs w:val="24"/>
        </w:rPr>
        <w:t>, р</w:t>
      </w:r>
      <w:r w:rsidR="004D5C3A">
        <w:rPr>
          <w:rFonts w:ascii="Times New Roman" w:hAnsi="Times New Roman"/>
          <w:sz w:val="24"/>
          <w:szCs w:val="24"/>
        </w:rPr>
        <w:t>азмер в</w:t>
      </w:r>
      <w:r w:rsidRPr="00F4131A">
        <w:rPr>
          <w:rFonts w:ascii="Times New Roman" w:hAnsi="Times New Roman"/>
          <w:iCs/>
          <w:sz w:val="24"/>
          <w:szCs w:val="24"/>
        </w:rPr>
        <w:t>ознаграждени</w:t>
      </w:r>
      <w:r w:rsidR="004D5C3A">
        <w:rPr>
          <w:rFonts w:ascii="Times New Roman" w:hAnsi="Times New Roman"/>
          <w:iCs/>
          <w:sz w:val="24"/>
          <w:szCs w:val="24"/>
        </w:rPr>
        <w:t>я которого</w:t>
      </w:r>
      <w:r w:rsidRPr="00F4131A">
        <w:rPr>
          <w:rFonts w:ascii="Times New Roman" w:hAnsi="Times New Roman"/>
          <w:iCs/>
          <w:sz w:val="24"/>
          <w:szCs w:val="24"/>
        </w:rPr>
        <w:t>определяется</w:t>
      </w:r>
      <w:r w:rsidR="00582F22">
        <w:rPr>
          <w:rFonts w:ascii="Times New Roman" w:hAnsi="Times New Roman"/>
          <w:iCs/>
          <w:sz w:val="24"/>
          <w:szCs w:val="24"/>
        </w:rPr>
        <w:t xml:space="preserve">решением </w:t>
      </w:r>
      <w:r w:rsidR="00572544">
        <w:rPr>
          <w:rFonts w:ascii="Times New Roman" w:hAnsi="Times New Roman"/>
          <w:iCs/>
          <w:sz w:val="24"/>
          <w:szCs w:val="24"/>
        </w:rPr>
        <w:t>Совет</w:t>
      </w:r>
      <w:r w:rsidR="00582F22">
        <w:rPr>
          <w:rFonts w:ascii="Times New Roman" w:hAnsi="Times New Roman"/>
          <w:iCs/>
          <w:sz w:val="24"/>
          <w:szCs w:val="24"/>
        </w:rPr>
        <w:t>а</w:t>
      </w:r>
      <w:r w:rsidR="00572544">
        <w:rPr>
          <w:rFonts w:ascii="Times New Roman" w:hAnsi="Times New Roman"/>
          <w:iCs/>
          <w:sz w:val="24"/>
          <w:szCs w:val="24"/>
        </w:rPr>
        <w:t xml:space="preserve"> директоров ПАО «ЗВЕЗДА».</w:t>
      </w:r>
    </w:p>
    <w:p w:rsidR="00E65C38" w:rsidRDefault="00E65C38" w:rsidP="00A8402C">
      <w:pPr>
        <w:widowControl w:val="0"/>
        <w:spacing w:after="0" w:line="240" w:lineRule="auto"/>
        <w:ind w:firstLine="709"/>
        <w:jc w:val="both"/>
        <w:rPr>
          <w:rFonts w:ascii="Times New Roman" w:eastAsia="Arial" w:hAnsi="Times New Roman" w:cs="Arial"/>
          <w:spacing w:val="-1"/>
          <w:sz w:val="24"/>
          <w:szCs w:val="24"/>
        </w:rPr>
      </w:pPr>
    </w:p>
    <w:p w:rsidR="004D5C3A" w:rsidRPr="00DE33DC" w:rsidRDefault="0008543E" w:rsidP="00DE33DC">
      <w:pPr>
        <w:widowControl w:val="0"/>
        <w:autoSpaceDE w:val="0"/>
        <w:autoSpaceDN w:val="0"/>
        <w:adjustRightInd w:val="0"/>
        <w:spacing w:before="20" w:after="40" w:line="240" w:lineRule="auto"/>
        <w:ind w:firstLine="709"/>
        <w:jc w:val="both"/>
        <w:rPr>
          <w:rFonts w:ascii="Times New Roman" w:eastAsia="Times New Roman" w:hAnsi="Times New Roman" w:cs="Times New Roman"/>
          <w:sz w:val="24"/>
          <w:szCs w:val="24"/>
          <w:lang w:eastAsia="ru-RU"/>
        </w:rPr>
      </w:pPr>
      <w:r w:rsidRPr="0008543E">
        <w:rPr>
          <w:rFonts w:ascii="Times New Roman" w:eastAsia="Times New Roman" w:hAnsi="Times New Roman" w:cs="Times New Roman"/>
          <w:sz w:val="24"/>
          <w:szCs w:val="24"/>
          <w:lang w:eastAsia="ru-RU"/>
        </w:rPr>
        <w:t xml:space="preserve">Сведения о размере вознаграждения </w:t>
      </w:r>
      <w:r>
        <w:rPr>
          <w:rFonts w:ascii="Times New Roman" w:eastAsia="Times New Roman" w:hAnsi="Times New Roman" w:cs="Times New Roman"/>
          <w:sz w:val="24"/>
          <w:szCs w:val="24"/>
          <w:lang w:eastAsia="ru-RU"/>
        </w:rPr>
        <w:t>(</w:t>
      </w:r>
      <w:r w:rsidRPr="0008543E">
        <w:rPr>
          <w:rFonts w:ascii="Times New Roman" w:eastAsia="Times New Roman" w:hAnsi="Times New Roman" w:cs="Times New Roman"/>
          <w:sz w:val="24"/>
          <w:szCs w:val="24"/>
          <w:lang w:eastAsia="ru-RU"/>
        </w:rPr>
        <w:t>в том числе заработная плата, премии, комиссионные, льготы и (или) компенсации расходов, а также иные имущественные представления</w:t>
      </w:r>
      <w:r>
        <w:rPr>
          <w:rFonts w:ascii="Times New Roman" w:eastAsia="Times New Roman" w:hAnsi="Times New Roman" w:cs="Times New Roman"/>
          <w:sz w:val="24"/>
          <w:szCs w:val="24"/>
          <w:lang w:eastAsia="ru-RU"/>
        </w:rPr>
        <w:t>)</w:t>
      </w:r>
      <w:r w:rsidRPr="0008543E">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 каждому из органов управления.</w:t>
      </w:r>
    </w:p>
    <w:p w:rsidR="004D5C3A" w:rsidRDefault="004D5C3A" w:rsidP="0008543E">
      <w:pPr>
        <w:pStyle w:val="ac"/>
        <w:rPr>
          <w:rFonts w:ascii="Times New Roman" w:hAnsi="Times New Roman"/>
        </w:rPr>
      </w:pPr>
    </w:p>
    <w:p w:rsidR="0008543E" w:rsidRPr="0008543E" w:rsidRDefault="0008543E" w:rsidP="0008543E">
      <w:pPr>
        <w:pStyle w:val="ac"/>
        <w:ind w:firstLine="709"/>
        <w:rPr>
          <w:rFonts w:ascii="Times New Roman" w:hAnsi="Times New Roman"/>
          <w:b/>
          <w:sz w:val="24"/>
          <w:szCs w:val="24"/>
          <w:u w:val="single"/>
        </w:rPr>
      </w:pPr>
      <w:r w:rsidRPr="0008543E">
        <w:rPr>
          <w:rFonts w:ascii="Times New Roman" w:hAnsi="Times New Roman"/>
          <w:b/>
          <w:sz w:val="24"/>
          <w:szCs w:val="24"/>
          <w:u w:val="single"/>
        </w:rPr>
        <w:lastRenderedPageBreak/>
        <w:t>Вознаграждения</w:t>
      </w:r>
    </w:p>
    <w:p w:rsidR="0008543E" w:rsidRPr="0008543E" w:rsidRDefault="0008543E" w:rsidP="0008543E">
      <w:pPr>
        <w:pStyle w:val="ac"/>
        <w:ind w:firstLine="709"/>
        <w:rPr>
          <w:rFonts w:ascii="Times New Roman" w:hAnsi="Times New Roman"/>
          <w:sz w:val="24"/>
          <w:szCs w:val="24"/>
        </w:rPr>
      </w:pPr>
    </w:p>
    <w:p w:rsidR="0008543E" w:rsidRPr="0008543E" w:rsidRDefault="0008543E" w:rsidP="0008543E">
      <w:pPr>
        <w:pStyle w:val="ac"/>
        <w:rPr>
          <w:rFonts w:ascii="Times New Roman" w:hAnsi="Times New Roman"/>
          <w:sz w:val="24"/>
          <w:szCs w:val="24"/>
        </w:rPr>
      </w:pPr>
      <w:r w:rsidRPr="0008543E">
        <w:rPr>
          <w:rFonts w:ascii="Times New Roman" w:hAnsi="Times New Roman"/>
          <w:sz w:val="24"/>
          <w:szCs w:val="24"/>
        </w:rPr>
        <w:t xml:space="preserve">Совет директоров </w:t>
      </w:r>
    </w:p>
    <w:p w:rsidR="0008543E" w:rsidRPr="0008543E" w:rsidRDefault="0008543E" w:rsidP="0008543E">
      <w:pPr>
        <w:pStyle w:val="ac"/>
        <w:rPr>
          <w:rFonts w:ascii="Times New Roman" w:hAnsi="Times New Roman"/>
        </w:rPr>
      </w:pPr>
    </w:p>
    <w:p w:rsidR="0008543E" w:rsidRPr="0008543E" w:rsidRDefault="0008543E" w:rsidP="0008543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Единица измерения:</w:t>
      </w:r>
      <w:r w:rsidRPr="0008543E">
        <w:rPr>
          <w:rFonts w:ascii="Times New Roman" w:eastAsia="Times New Roman" w:hAnsi="Times New Roman" w:cs="Times New Roman"/>
          <w:bCs/>
          <w:iCs/>
          <w:sz w:val="20"/>
          <w:szCs w:val="20"/>
          <w:lang w:eastAsia="ru-RU"/>
        </w:rPr>
        <w:t xml:space="preserve"> тыс. руб.</w:t>
      </w:r>
    </w:p>
    <w:tbl>
      <w:tblPr>
        <w:tblW w:w="0" w:type="auto"/>
        <w:tblInd w:w="781" w:type="dxa"/>
        <w:tblLayout w:type="fixed"/>
        <w:tblCellMar>
          <w:left w:w="72" w:type="dxa"/>
          <w:right w:w="72" w:type="dxa"/>
        </w:tblCellMar>
        <w:tblLook w:val="0000"/>
      </w:tblPr>
      <w:tblGrid>
        <w:gridCol w:w="6492"/>
        <w:gridCol w:w="1360"/>
      </w:tblGrid>
      <w:tr w:rsidR="0008543E" w:rsidRPr="0008543E" w:rsidTr="0008543E">
        <w:tc>
          <w:tcPr>
            <w:tcW w:w="6492" w:type="dxa"/>
            <w:tcBorders>
              <w:top w:val="doub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2018</w:t>
            </w:r>
          </w:p>
        </w:tc>
      </w:tr>
      <w:tr w:rsidR="0008543E" w:rsidRPr="0008543E" w:rsidTr="0008543E">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0</w:t>
            </w:r>
          </w:p>
        </w:tc>
      </w:tr>
      <w:tr w:rsidR="0008543E" w:rsidRPr="0008543E" w:rsidTr="0008543E">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1974,10</w:t>
            </w:r>
          </w:p>
        </w:tc>
      </w:tr>
      <w:tr w:rsidR="0008543E" w:rsidRPr="0008543E" w:rsidTr="0008543E">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Премии</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310,40</w:t>
            </w:r>
          </w:p>
        </w:tc>
      </w:tr>
      <w:tr w:rsidR="0008543E" w:rsidRPr="0008543E" w:rsidTr="0008543E">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0</w:t>
            </w:r>
          </w:p>
        </w:tc>
      </w:tr>
      <w:tr w:rsidR="0008543E" w:rsidRPr="0008543E" w:rsidTr="0008543E">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46,00</w:t>
            </w:r>
          </w:p>
        </w:tc>
      </w:tr>
      <w:tr w:rsidR="0008543E" w:rsidRPr="0008543E" w:rsidTr="0008543E">
        <w:tc>
          <w:tcPr>
            <w:tcW w:w="6492" w:type="dxa"/>
            <w:tcBorders>
              <w:top w:val="single" w:sz="6" w:space="0" w:color="auto"/>
              <w:left w:val="double" w:sz="6" w:space="0" w:color="auto"/>
              <w:bottom w:val="doub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2330,5</w:t>
            </w:r>
          </w:p>
        </w:tc>
      </w:tr>
    </w:tbl>
    <w:p w:rsidR="0008543E" w:rsidRDefault="0008543E" w:rsidP="0008543E">
      <w:pPr>
        <w:pStyle w:val="ac"/>
        <w:rPr>
          <w:rFonts w:ascii="Times New Roman" w:hAnsi="Times New Roman"/>
          <w:sz w:val="24"/>
          <w:szCs w:val="24"/>
        </w:rPr>
      </w:pPr>
    </w:p>
    <w:p w:rsidR="0008543E" w:rsidRDefault="004D5C3A" w:rsidP="0008543E">
      <w:pPr>
        <w:pStyle w:val="ac"/>
        <w:rPr>
          <w:rFonts w:ascii="Times New Roman" w:hAnsi="Times New Roman"/>
          <w:sz w:val="24"/>
          <w:szCs w:val="24"/>
        </w:rPr>
      </w:pPr>
      <w:r>
        <w:rPr>
          <w:rFonts w:ascii="Times New Roman" w:hAnsi="Times New Roman"/>
          <w:sz w:val="24"/>
          <w:szCs w:val="24"/>
        </w:rPr>
        <w:t xml:space="preserve">Лицо, осуществляющее функции </w:t>
      </w:r>
      <w:r w:rsidR="00DE33DC">
        <w:rPr>
          <w:rFonts w:ascii="Times New Roman" w:hAnsi="Times New Roman"/>
          <w:sz w:val="24"/>
          <w:szCs w:val="24"/>
        </w:rPr>
        <w:t>единоличного исполнительного орг</w:t>
      </w:r>
      <w:r>
        <w:rPr>
          <w:rFonts w:ascii="Times New Roman" w:hAnsi="Times New Roman"/>
          <w:sz w:val="24"/>
          <w:szCs w:val="24"/>
        </w:rPr>
        <w:t>ана</w:t>
      </w:r>
    </w:p>
    <w:p w:rsidR="0008543E" w:rsidRPr="0008543E" w:rsidRDefault="0008543E" w:rsidP="0008543E">
      <w:pPr>
        <w:pStyle w:val="ac"/>
        <w:rPr>
          <w:rFonts w:ascii="Times New Roman" w:hAnsi="Times New Roman"/>
          <w:sz w:val="24"/>
          <w:szCs w:val="24"/>
        </w:rPr>
      </w:pPr>
    </w:p>
    <w:p w:rsidR="0008543E" w:rsidRPr="0008543E" w:rsidRDefault="0008543E" w:rsidP="0008543E">
      <w:pPr>
        <w:pStyle w:val="ac"/>
        <w:ind w:firstLine="709"/>
        <w:rPr>
          <w:rFonts w:ascii="Times New Roman" w:hAnsi="Times New Roman"/>
          <w:sz w:val="20"/>
          <w:szCs w:val="20"/>
        </w:rPr>
      </w:pPr>
      <w:r w:rsidRPr="0008543E">
        <w:rPr>
          <w:rFonts w:ascii="Times New Roman" w:hAnsi="Times New Roman"/>
          <w:sz w:val="20"/>
          <w:szCs w:val="20"/>
        </w:rPr>
        <w:t>Единица измерения:</w:t>
      </w:r>
      <w:r w:rsidRPr="0008543E">
        <w:rPr>
          <w:rFonts w:ascii="Times New Roman" w:hAnsi="Times New Roman"/>
          <w:bCs/>
          <w:iCs/>
          <w:sz w:val="20"/>
          <w:szCs w:val="20"/>
        </w:rPr>
        <w:t xml:space="preserve"> тыс. руб.</w:t>
      </w:r>
    </w:p>
    <w:tbl>
      <w:tblPr>
        <w:tblW w:w="0" w:type="auto"/>
        <w:tblInd w:w="781" w:type="dxa"/>
        <w:tblLayout w:type="fixed"/>
        <w:tblCellMar>
          <w:left w:w="72" w:type="dxa"/>
          <w:right w:w="72" w:type="dxa"/>
        </w:tblCellMar>
        <w:tblLook w:val="0000"/>
      </w:tblPr>
      <w:tblGrid>
        <w:gridCol w:w="6492"/>
        <w:gridCol w:w="1360"/>
      </w:tblGrid>
      <w:tr w:rsidR="0008543E" w:rsidRPr="0008543E" w:rsidTr="0008543E">
        <w:tc>
          <w:tcPr>
            <w:tcW w:w="6492" w:type="dxa"/>
            <w:tcBorders>
              <w:top w:val="doub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2018</w:t>
            </w:r>
          </w:p>
        </w:tc>
      </w:tr>
      <w:tr w:rsidR="0008543E" w:rsidRPr="0008543E" w:rsidTr="0008543E">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3</w:t>
            </w:r>
            <w:r w:rsidRPr="0008543E">
              <w:rPr>
                <w:rFonts w:ascii="Times New Roman" w:eastAsia="Times New Roman" w:hAnsi="Times New Roman" w:cs="Times New Roman"/>
                <w:sz w:val="20"/>
                <w:szCs w:val="20"/>
                <w:lang w:val="en-US" w:eastAsia="ru-RU"/>
              </w:rPr>
              <w:t>16</w:t>
            </w:r>
            <w:r w:rsidRPr="0008543E">
              <w:rPr>
                <w:rFonts w:ascii="Times New Roman" w:eastAsia="Times New Roman" w:hAnsi="Times New Roman" w:cs="Times New Roman"/>
                <w:sz w:val="20"/>
                <w:szCs w:val="20"/>
                <w:lang w:eastAsia="ru-RU"/>
              </w:rPr>
              <w:t>50</w:t>
            </w:r>
          </w:p>
        </w:tc>
      </w:tr>
      <w:tr w:rsidR="0008543E" w:rsidRPr="0008543E" w:rsidTr="0008543E">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0</w:t>
            </w:r>
          </w:p>
        </w:tc>
      </w:tr>
      <w:tr w:rsidR="0008543E" w:rsidRPr="0008543E" w:rsidTr="0008543E">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Премии</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0</w:t>
            </w:r>
          </w:p>
        </w:tc>
      </w:tr>
      <w:tr w:rsidR="0008543E" w:rsidRPr="0008543E" w:rsidTr="0008543E">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0</w:t>
            </w:r>
          </w:p>
        </w:tc>
      </w:tr>
      <w:tr w:rsidR="0008543E" w:rsidRPr="0008543E" w:rsidTr="0008543E">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Льготы</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0</w:t>
            </w:r>
          </w:p>
        </w:tc>
      </w:tr>
      <w:tr w:rsidR="0008543E" w:rsidRPr="0008543E" w:rsidTr="0008543E">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0</w:t>
            </w:r>
          </w:p>
        </w:tc>
      </w:tr>
      <w:tr w:rsidR="0008543E" w:rsidRPr="0008543E" w:rsidTr="0008543E">
        <w:tc>
          <w:tcPr>
            <w:tcW w:w="6492" w:type="dxa"/>
            <w:tcBorders>
              <w:top w:val="single" w:sz="6" w:space="0" w:color="auto"/>
              <w:left w:val="double" w:sz="6" w:space="0" w:color="auto"/>
              <w:bottom w:val="doub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3</w:t>
            </w:r>
            <w:r w:rsidRPr="0008543E">
              <w:rPr>
                <w:rFonts w:ascii="Times New Roman" w:eastAsia="Times New Roman" w:hAnsi="Times New Roman" w:cs="Times New Roman"/>
                <w:sz w:val="20"/>
                <w:szCs w:val="20"/>
                <w:lang w:val="en-US" w:eastAsia="ru-RU"/>
              </w:rPr>
              <w:t>16</w:t>
            </w:r>
            <w:r w:rsidRPr="0008543E">
              <w:rPr>
                <w:rFonts w:ascii="Times New Roman" w:eastAsia="Times New Roman" w:hAnsi="Times New Roman" w:cs="Times New Roman"/>
                <w:sz w:val="20"/>
                <w:szCs w:val="20"/>
                <w:lang w:eastAsia="ru-RU"/>
              </w:rPr>
              <w:t>50</w:t>
            </w:r>
          </w:p>
        </w:tc>
      </w:tr>
    </w:tbl>
    <w:p w:rsidR="0008543E" w:rsidRPr="0008543E" w:rsidRDefault="0008543E" w:rsidP="006E7FE7">
      <w:pPr>
        <w:widowControl w:val="0"/>
        <w:autoSpaceDE w:val="0"/>
        <w:autoSpaceDN w:val="0"/>
        <w:adjustRightInd w:val="0"/>
        <w:spacing w:before="240" w:after="40" w:line="240" w:lineRule="auto"/>
        <w:rPr>
          <w:rFonts w:ascii="Times New Roman" w:eastAsia="Times New Roman" w:hAnsi="Times New Roman" w:cs="Times New Roman"/>
          <w:sz w:val="24"/>
          <w:szCs w:val="24"/>
          <w:lang w:eastAsia="ru-RU"/>
        </w:rPr>
      </w:pPr>
      <w:r w:rsidRPr="0008543E">
        <w:rPr>
          <w:rFonts w:ascii="Times New Roman" w:eastAsia="Times New Roman" w:hAnsi="Times New Roman" w:cs="Times New Roman"/>
          <w:sz w:val="24"/>
          <w:szCs w:val="24"/>
          <w:lang w:eastAsia="ru-RU"/>
        </w:rPr>
        <w:t>Коллегиальный исполнительный орган</w:t>
      </w:r>
    </w:p>
    <w:p w:rsidR="006E7FE7" w:rsidRDefault="006E7FE7" w:rsidP="0008543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p>
    <w:p w:rsidR="0008543E" w:rsidRPr="0008543E" w:rsidRDefault="0008543E" w:rsidP="0008543E">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Единица измерения</w:t>
      </w:r>
      <w:r w:rsidRPr="00572544">
        <w:rPr>
          <w:rFonts w:ascii="Times New Roman" w:eastAsia="Times New Roman" w:hAnsi="Times New Roman" w:cs="Times New Roman"/>
          <w:sz w:val="20"/>
          <w:szCs w:val="20"/>
          <w:lang w:eastAsia="ru-RU"/>
        </w:rPr>
        <w:t>:</w:t>
      </w:r>
      <w:r w:rsidRPr="00572544">
        <w:rPr>
          <w:rFonts w:ascii="Times New Roman" w:eastAsia="Times New Roman" w:hAnsi="Times New Roman" w:cs="Times New Roman"/>
          <w:bCs/>
          <w:iCs/>
          <w:sz w:val="20"/>
          <w:szCs w:val="20"/>
          <w:lang w:eastAsia="ru-RU"/>
        </w:rPr>
        <w:t xml:space="preserve"> тыс. руб.</w:t>
      </w:r>
    </w:p>
    <w:tbl>
      <w:tblPr>
        <w:tblW w:w="0" w:type="auto"/>
        <w:tblInd w:w="639" w:type="dxa"/>
        <w:tblLayout w:type="fixed"/>
        <w:tblCellMar>
          <w:left w:w="72" w:type="dxa"/>
          <w:right w:w="72" w:type="dxa"/>
        </w:tblCellMar>
        <w:tblLook w:val="0000"/>
      </w:tblPr>
      <w:tblGrid>
        <w:gridCol w:w="6492"/>
        <w:gridCol w:w="1360"/>
      </w:tblGrid>
      <w:tr w:rsidR="0008543E" w:rsidRPr="0008543E" w:rsidTr="006E7FE7">
        <w:tc>
          <w:tcPr>
            <w:tcW w:w="6492" w:type="dxa"/>
            <w:tcBorders>
              <w:top w:val="doub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2018</w:t>
            </w:r>
          </w:p>
        </w:tc>
      </w:tr>
      <w:tr w:rsidR="0008543E" w:rsidRPr="0008543E" w:rsidTr="006E7FE7">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0</w:t>
            </w:r>
          </w:p>
        </w:tc>
      </w:tr>
      <w:tr w:rsidR="0008543E" w:rsidRPr="0008543E" w:rsidTr="006E7FE7">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10043,30</w:t>
            </w:r>
          </w:p>
        </w:tc>
      </w:tr>
      <w:tr w:rsidR="0008543E" w:rsidRPr="0008543E" w:rsidTr="006E7FE7">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Премии</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1597,2</w:t>
            </w:r>
          </w:p>
        </w:tc>
      </w:tr>
      <w:tr w:rsidR="0008543E" w:rsidRPr="0008543E" w:rsidTr="006E7FE7">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0</w:t>
            </w:r>
          </w:p>
        </w:tc>
      </w:tr>
      <w:tr w:rsidR="0008543E" w:rsidRPr="0008543E" w:rsidTr="006E7FE7">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Льготы</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0</w:t>
            </w:r>
          </w:p>
        </w:tc>
      </w:tr>
      <w:tr w:rsidR="0008543E" w:rsidRPr="0008543E" w:rsidTr="006E7FE7">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3702,7</w:t>
            </w:r>
          </w:p>
        </w:tc>
      </w:tr>
      <w:tr w:rsidR="0008543E" w:rsidRPr="0008543E" w:rsidTr="006E7FE7">
        <w:tc>
          <w:tcPr>
            <w:tcW w:w="6492" w:type="dxa"/>
            <w:tcBorders>
              <w:top w:val="single" w:sz="6" w:space="0" w:color="auto"/>
              <w:left w:val="double" w:sz="6" w:space="0" w:color="auto"/>
              <w:bottom w:val="doub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15343,2</w:t>
            </w:r>
          </w:p>
        </w:tc>
      </w:tr>
    </w:tbl>
    <w:p w:rsidR="0008543E" w:rsidRPr="006E7FE7" w:rsidRDefault="0008543E" w:rsidP="006E7FE7">
      <w:pPr>
        <w:widowControl w:val="0"/>
        <w:autoSpaceDE w:val="0"/>
        <w:autoSpaceDN w:val="0"/>
        <w:adjustRightInd w:val="0"/>
        <w:spacing w:before="240" w:after="40" w:line="240" w:lineRule="auto"/>
        <w:ind w:firstLine="709"/>
        <w:rPr>
          <w:rFonts w:ascii="Times New Roman" w:eastAsia="Times New Roman" w:hAnsi="Times New Roman" w:cs="Times New Roman"/>
          <w:b/>
          <w:sz w:val="24"/>
          <w:szCs w:val="24"/>
          <w:u w:val="single"/>
          <w:lang w:eastAsia="ru-RU"/>
        </w:rPr>
      </w:pPr>
      <w:r w:rsidRPr="0008543E">
        <w:rPr>
          <w:rFonts w:ascii="Times New Roman" w:eastAsia="Times New Roman" w:hAnsi="Times New Roman" w:cs="Times New Roman"/>
          <w:b/>
          <w:sz w:val="24"/>
          <w:szCs w:val="24"/>
          <w:u w:val="single"/>
          <w:lang w:eastAsia="ru-RU"/>
        </w:rPr>
        <w:t>Компенсации</w:t>
      </w:r>
    </w:p>
    <w:p w:rsidR="006E7FE7" w:rsidRDefault="006E7FE7" w:rsidP="0008543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08543E" w:rsidRPr="0008543E" w:rsidRDefault="0008543E" w:rsidP="0008543E">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Единица измерения:</w:t>
      </w:r>
      <w:r w:rsidRPr="0008543E">
        <w:rPr>
          <w:rFonts w:ascii="Times New Roman" w:eastAsia="Times New Roman" w:hAnsi="Times New Roman" w:cs="Times New Roman"/>
          <w:b/>
          <w:bCs/>
          <w:i/>
          <w:iCs/>
          <w:sz w:val="20"/>
          <w:szCs w:val="20"/>
          <w:lang w:eastAsia="ru-RU"/>
        </w:rPr>
        <w:t xml:space="preserve"> тыс. руб.</w:t>
      </w:r>
    </w:p>
    <w:tbl>
      <w:tblPr>
        <w:tblW w:w="0" w:type="auto"/>
        <w:tblInd w:w="639" w:type="dxa"/>
        <w:tblLayout w:type="fixed"/>
        <w:tblCellMar>
          <w:left w:w="72" w:type="dxa"/>
          <w:right w:w="72" w:type="dxa"/>
        </w:tblCellMar>
        <w:tblLook w:val="0000"/>
      </w:tblPr>
      <w:tblGrid>
        <w:gridCol w:w="6492"/>
        <w:gridCol w:w="1360"/>
      </w:tblGrid>
      <w:tr w:rsidR="0008543E" w:rsidRPr="0008543E" w:rsidTr="006E7FE7">
        <w:tc>
          <w:tcPr>
            <w:tcW w:w="6492" w:type="dxa"/>
            <w:tcBorders>
              <w:top w:val="doub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2018</w:t>
            </w:r>
          </w:p>
        </w:tc>
      </w:tr>
      <w:tr w:rsidR="0008543E" w:rsidRPr="0008543E" w:rsidTr="006E7FE7">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Совет директоров</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0</w:t>
            </w:r>
          </w:p>
        </w:tc>
      </w:tr>
      <w:tr w:rsidR="0008543E" w:rsidRPr="0008543E" w:rsidTr="006E7FE7">
        <w:tc>
          <w:tcPr>
            <w:tcW w:w="6492" w:type="dxa"/>
            <w:tcBorders>
              <w:top w:val="single" w:sz="6" w:space="0" w:color="auto"/>
              <w:left w:val="double" w:sz="6" w:space="0" w:color="auto"/>
              <w:bottom w:val="sing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Коллегиальный исполнительный орган</w:t>
            </w:r>
          </w:p>
        </w:tc>
        <w:tc>
          <w:tcPr>
            <w:tcW w:w="1360" w:type="dxa"/>
            <w:tcBorders>
              <w:top w:val="single" w:sz="6" w:space="0" w:color="auto"/>
              <w:left w:val="single" w:sz="6" w:space="0" w:color="auto"/>
              <w:bottom w:val="sing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0</w:t>
            </w:r>
          </w:p>
        </w:tc>
      </w:tr>
      <w:tr w:rsidR="0008543E" w:rsidRPr="0008543E" w:rsidTr="006E7FE7">
        <w:tc>
          <w:tcPr>
            <w:tcW w:w="6492" w:type="dxa"/>
            <w:tcBorders>
              <w:top w:val="single" w:sz="6" w:space="0" w:color="auto"/>
              <w:left w:val="double" w:sz="6" w:space="0" w:color="auto"/>
              <w:bottom w:val="double" w:sz="6" w:space="0" w:color="auto"/>
              <w:right w:val="single" w:sz="6" w:space="0" w:color="auto"/>
            </w:tcBorders>
          </w:tcPr>
          <w:p w:rsidR="0008543E" w:rsidRPr="0008543E" w:rsidRDefault="0008543E" w:rsidP="0008543E">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Управляющая компания</w:t>
            </w:r>
          </w:p>
        </w:tc>
        <w:tc>
          <w:tcPr>
            <w:tcW w:w="1360" w:type="dxa"/>
            <w:tcBorders>
              <w:top w:val="single" w:sz="6" w:space="0" w:color="auto"/>
              <w:left w:val="single" w:sz="6" w:space="0" w:color="auto"/>
              <w:bottom w:val="double" w:sz="6" w:space="0" w:color="auto"/>
              <w:right w:val="double" w:sz="6" w:space="0" w:color="auto"/>
            </w:tcBorders>
          </w:tcPr>
          <w:p w:rsidR="0008543E" w:rsidRPr="0008543E" w:rsidRDefault="0008543E" w:rsidP="0008543E">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08543E">
              <w:rPr>
                <w:rFonts w:ascii="Times New Roman" w:eastAsia="Times New Roman" w:hAnsi="Times New Roman" w:cs="Times New Roman"/>
                <w:sz w:val="20"/>
                <w:szCs w:val="20"/>
                <w:lang w:eastAsia="ru-RU"/>
              </w:rPr>
              <w:t>0</w:t>
            </w:r>
          </w:p>
        </w:tc>
      </w:tr>
    </w:tbl>
    <w:p w:rsidR="00A84F4B" w:rsidRDefault="00A84F4B" w:rsidP="00DE33DC">
      <w:pPr>
        <w:widowControl w:val="0"/>
        <w:spacing w:after="0" w:line="240" w:lineRule="auto"/>
        <w:jc w:val="both"/>
        <w:rPr>
          <w:rFonts w:ascii="Times New Roman" w:eastAsia="Arial" w:hAnsi="Times New Roman" w:cs="Arial"/>
          <w:b/>
          <w:spacing w:val="-1"/>
          <w:sz w:val="26"/>
          <w:szCs w:val="26"/>
        </w:rPr>
      </w:pPr>
    </w:p>
    <w:p w:rsidR="004D5C3A" w:rsidRDefault="004D5C3A" w:rsidP="00572544">
      <w:pPr>
        <w:widowControl w:val="0"/>
        <w:spacing w:after="0" w:line="240" w:lineRule="auto"/>
        <w:ind w:firstLine="709"/>
        <w:jc w:val="both"/>
        <w:rPr>
          <w:rFonts w:ascii="Times New Roman" w:eastAsia="Arial" w:hAnsi="Times New Roman" w:cs="Arial"/>
          <w:b/>
          <w:spacing w:val="-1"/>
          <w:sz w:val="26"/>
          <w:szCs w:val="26"/>
        </w:rPr>
      </w:pPr>
    </w:p>
    <w:p w:rsidR="008A666C" w:rsidRDefault="008A666C" w:rsidP="00572544">
      <w:pPr>
        <w:widowControl w:val="0"/>
        <w:spacing w:after="0" w:line="240" w:lineRule="auto"/>
        <w:ind w:firstLine="709"/>
        <w:jc w:val="both"/>
        <w:rPr>
          <w:rFonts w:ascii="Times New Roman" w:eastAsia="Arial" w:hAnsi="Times New Roman" w:cs="Arial"/>
          <w:b/>
          <w:spacing w:val="-1"/>
          <w:sz w:val="26"/>
          <w:szCs w:val="26"/>
        </w:rPr>
      </w:pPr>
    </w:p>
    <w:p w:rsidR="008A666C" w:rsidRDefault="008A666C" w:rsidP="00572544">
      <w:pPr>
        <w:widowControl w:val="0"/>
        <w:spacing w:after="0" w:line="240" w:lineRule="auto"/>
        <w:ind w:firstLine="709"/>
        <w:jc w:val="both"/>
        <w:rPr>
          <w:rFonts w:ascii="Times New Roman" w:eastAsia="Arial" w:hAnsi="Times New Roman" w:cs="Arial"/>
          <w:b/>
          <w:spacing w:val="-1"/>
          <w:sz w:val="26"/>
          <w:szCs w:val="26"/>
        </w:rPr>
      </w:pPr>
    </w:p>
    <w:p w:rsidR="008A666C" w:rsidRDefault="008A666C" w:rsidP="00572544">
      <w:pPr>
        <w:widowControl w:val="0"/>
        <w:spacing w:after="0" w:line="240" w:lineRule="auto"/>
        <w:ind w:firstLine="709"/>
        <w:jc w:val="both"/>
        <w:rPr>
          <w:rFonts w:ascii="Times New Roman" w:eastAsia="Arial" w:hAnsi="Times New Roman" w:cs="Arial"/>
          <w:b/>
          <w:spacing w:val="-1"/>
          <w:sz w:val="26"/>
          <w:szCs w:val="26"/>
        </w:rPr>
      </w:pPr>
    </w:p>
    <w:p w:rsidR="00572544" w:rsidRPr="00572544" w:rsidRDefault="00572544" w:rsidP="00572544">
      <w:pPr>
        <w:widowControl w:val="0"/>
        <w:spacing w:after="0" w:line="240" w:lineRule="auto"/>
        <w:ind w:firstLine="709"/>
        <w:jc w:val="both"/>
        <w:rPr>
          <w:rFonts w:ascii="Times New Roman" w:eastAsia="Arial" w:hAnsi="Times New Roman" w:cs="Arial"/>
          <w:b/>
          <w:spacing w:val="-1"/>
          <w:sz w:val="26"/>
          <w:szCs w:val="26"/>
        </w:rPr>
      </w:pPr>
      <w:r w:rsidRPr="00572544">
        <w:rPr>
          <w:rFonts w:ascii="Times New Roman" w:eastAsia="Arial" w:hAnsi="Times New Roman" w:cs="Arial"/>
          <w:b/>
          <w:spacing w:val="-1"/>
          <w:sz w:val="26"/>
          <w:szCs w:val="26"/>
        </w:rPr>
        <w:lastRenderedPageBreak/>
        <w:t>13. Сведения о соблюдении Обществом принципов и рекомендаций кодекса корпоративного управления, рекомендованного к применению Банком России.</w:t>
      </w:r>
    </w:p>
    <w:p w:rsidR="00582F22" w:rsidRDefault="00582F22" w:rsidP="006E7FE7">
      <w:pPr>
        <w:suppressAutoHyphens/>
        <w:spacing w:after="0" w:line="240" w:lineRule="auto"/>
        <w:ind w:firstLine="567"/>
        <w:jc w:val="both"/>
        <w:rPr>
          <w:rFonts w:ascii="Times New Roman" w:eastAsia="Times New Roman" w:hAnsi="Times New Roman" w:cs="Times New Roman"/>
          <w:sz w:val="24"/>
          <w:szCs w:val="24"/>
          <w:lang w:eastAsia="ar-SA"/>
        </w:rPr>
      </w:pPr>
    </w:p>
    <w:p w:rsidR="008A666C" w:rsidRPr="008A666C" w:rsidRDefault="008A666C" w:rsidP="008A666C">
      <w:pPr>
        <w:tabs>
          <w:tab w:val="num" w:pos="1068"/>
        </w:tabs>
        <w:spacing w:after="0" w:line="240" w:lineRule="auto"/>
        <w:ind w:firstLine="709"/>
        <w:jc w:val="both"/>
        <w:rPr>
          <w:rFonts w:ascii="Times New Roman" w:eastAsia="Times New Roman" w:hAnsi="Times New Roman" w:cs="Times New Roman"/>
          <w:color w:val="000000"/>
          <w:sz w:val="24"/>
          <w:lang w:eastAsia="ru-RU"/>
        </w:rPr>
      </w:pPr>
      <w:r w:rsidRPr="008A666C">
        <w:rPr>
          <w:rFonts w:ascii="Times New Roman" w:eastAsia="Times New Roman" w:hAnsi="Times New Roman" w:cs="Times New Roman"/>
          <w:color w:val="000000"/>
          <w:sz w:val="24"/>
          <w:lang w:eastAsia="ru-RU"/>
        </w:rPr>
        <w:t xml:space="preserve">Обществом не </w:t>
      </w:r>
      <w:r w:rsidRPr="008A666C">
        <w:rPr>
          <w:rFonts w:ascii="Times New Roman" w:eastAsia="Times New Roman" w:hAnsi="Times New Roman" w:cs="Times New Roman"/>
          <w:sz w:val="24"/>
          <w:lang w:eastAsia="ru-RU"/>
        </w:rPr>
        <w:t>утвержден  кодекс корпоративного  поведения</w:t>
      </w:r>
      <w:r w:rsidRPr="008A666C">
        <w:rPr>
          <w:rFonts w:ascii="Times New Roman" w:eastAsia="Times New Roman" w:hAnsi="Times New Roman" w:cs="Times New Roman"/>
          <w:color w:val="000000"/>
          <w:sz w:val="24"/>
          <w:lang w:eastAsia="ru-RU"/>
        </w:rPr>
        <w:t xml:space="preserve"> или иной аналогичный документ, однако 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другими нормативными  правовыми актами.</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В основу корпоративного управления Общества положены требования Российского законодательства, рекомендации российского Кодекса корпоративного управления, одобренного Банком России 21.04.2014 (Кодекс), требования Правил листинга ПАО Московская Биржа, принципы открытости и прозрачности.</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666C">
        <w:rPr>
          <w:rFonts w:ascii="Times New Roman" w:eastAsia="Times New Roman" w:hAnsi="Times New Roman" w:cs="Times New Roman"/>
          <w:iCs/>
          <w:sz w:val="24"/>
          <w:szCs w:val="24"/>
          <w:lang w:eastAsia="ru-RU"/>
        </w:rPr>
        <w:t>Основным принципом построения обществом взаимоотношений с акционерами и инвесторами является разумный баланс интересов ПАО «ЗВЕЗДА» как хозяйствующего субъекта и как акционерного общества, заинтересованного в защите прав и законных интересов своих акционеров.</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Основными принципами корпоративного управления Общества являются:</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 принцип защиты и уважения прав и интересов всех акционеров;</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 равное и справедливое отношение ко всем акционерам;</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 принцип эффективного управления акциями (долями) дочерних и зависимых обществ;</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 принцип прозрачности и объективности раскрытия информации о деятельности Общества;</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 принцип эффективной дивидендной политики;</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 принцип эффективной кадровой политики;</w:t>
      </w:r>
    </w:p>
    <w:p w:rsidR="008A666C" w:rsidRDefault="008A666C" w:rsidP="008A66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 принцип социальной и корпоративной ответственности.</w:t>
      </w:r>
    </w:p>
    <w:p w:rsidR="008A666C" w:rsidRPr="008A666C" w:rsidRDefault="008A666C" w:rsidP="008A666C">
      <w:pPr>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 xml:space="preserve">За отчетный период было проведено 16 заседаний Совета директоров. Члены Совета директоров активно участвовали во всех заседаниях: практически все решения по вопросам повестки дня, рассмотренным Советом директоров в отчетном году, принимались единогласно в   присутствии на заседаниях (при направлении опросных листов) всех членов Совета директоров Общества. На заседаниях рассматривались вопросы, отнесенные к компетенции Совета директоров, в т.ч.: </w:t>
      </w:r>
    </w:p>
    <w:p w:rsidR="008A666C" w:rsidRPr="008A666C" w:rsidRDefault="008A666C" w:rsidP="008A666C">
      <w:pPr>
        <w:spacing w:after="0" w:line="240" w:lineRule="auto"/>
        <w:ind w:firstLine="709"/>
        <w:jc w:val="both"/>
        <w:rPr>
          <w:rFonts w:ascii="Times New Roman" w:eastAsia="Calibri" w:hAnsi="Times New Roman" w:cs="Times New Roman"/>
          <w:bCs/>
          <w:sz w:val="24"/>
          <w:szCs w:val="24"/>
        </w:rPr>
      </w:pPr>
      <w:r w:rsidRPr="008A666C">
        <w:rPr>
          <w:rFonts w:ascii="Times New Roman" w:eastAsia="Calibri" w:hAnsi="Times New Roman" w:cs="Times New Roman"/>
          <w:bCs/>
          <w:sz w:val="24"/>
          <w:szCs w:val="24"/>
        </w:rPr>
        <w:t>- о включении кандидатур в списки для избрания в органы управления и контроля Общества;</w:t>
      </w:r>
    </w:p>
    <w:p w:rsidR="008A666C" w:rsidRPr="008A666C" w:rsidRDefault="008A666C" w:rsidP="008A666C">
      <w:pPr>
        <w:spacing w:after="0" w:line="240" w:lineRule="auto"/>
        <w:ind w:firstLine="709"/>
        <w:jc w:val="both"/>
        <w:rPr>
          <w:rFonts w:ascii="Times New Roman" w:eastAsia="Calibri" w:hAnsi="Times New Roman" w:cs="Times New Roman"/>
          <w:bCs/>
          <w:sz w:val="24"/>
          <w:szCs w:val="24"/>
        </w:rPr>
      </w:pPr>
      <w:r w:rsidRPr="008A666C">
        <w:rPr>
          <w:rFonts w:ascii="Times New Roman" w:eastAsia="Calibri" w:hAnsi="Times New Roman" w:cs="Times New Roman"/>
          <w:bCs/>
          <w:sz w:val="24"/>
          <w:szCs w:val="24"/>
        </w:rPr>
        <w:t>- о созыве годового и внеочередных общих собраний акционеров, об утверждении повестки дня общих собраний и иных вопросов подготовки и проведения общих собраний акционеров;</w:t>
      </w:r>
    </w:p>
    <w:p w:rsidR="008A666C" w:rsidRPr="008A666C" w:rsidRDefault="008A666C" w:rsidP="008A666C">
      <w:pPr>
        <w:spacing w:after="0" w:line="240" w:lineRule="auto"/>
        <w:ind w:firstLine="709"/>
        <w:jc w:val="both"/>
        <w:rPr>
          <w:rFonts w:ascii="Times New Roman" w:eastAsia="Calibri" w:hAnsi="Times New Roman" w:cs="Times New Roman"/>
          <w:bCs/>
          <w:sz w:val="24"/>
          <w:szCs w:val="24"/>
        </w:rPr>
      </w:pPr>
      <w:r w:rsidRPr="008A666C">
        <w:rPr>
          <w:rFonts w:ascii="Times New Roman" w:eastAsia="Calibri" w:hAnsi="Times New Roman" w:cs="Times New Roman"/>
          <w:bCs/>
          <w:sz w:val="24"/>
          <w:szCs w:val="24"/>
        </w:rPr>
        <w:t>- об избрании/прекращении полномочий коллегиального исполнительного ограна;</w:t>
      </w:r>
    </w:p>
    <w:p w:rsidR="008A666C" w:rsidRPr="008A666C" w:rsidRDefault="008A666C" w:rsidP="008A666C">
      <w:pPr>
        <w:spacing w:after="0" w:line="240" w:lineRule="auto"/>
        <w:ind w:firstLine="709"/>
        <w:jc w:val="both"/>
        <w:rPr>
          <w:rFonts w:ascii="Times New Roman" w:eastAsia="Calibri" w:hAnsi="Times New Roman" w:cs="Times New Roman"/>
          <w:bCs/>
          <w:sz w:val="24"/>
          <w:szCs w:val="24"/>
        </w:rPr>
      </w:pPr>
      <w:r w:rsidRPr="008A666C">
        <w:rPr>
          <w:rFonts w:ascii="Times New Roman" w:eastAsia="Calibri" w:hAnsi="Times New Roman" w:cs="Times New Roman"/>
          <w:bCs/>
          <w:sz w:val="24"/>
          <w:szCs w:val="24"/>
        </w:rPr>
        <w:t>- о реализации прав акционера/участника в других обществах.</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Все члены Совета директоров обладают необходимым уровнем квалификации и профессиональными качествами, необходимыми для эффективной работы в Совете директоров, имеют высшее образование и (или) опыт работы на руководящих должностях.  Члены Совета директоров при осуществлении своих прав и исполнении обязанностей действуют в интересах Общества добросовестно и разумно, принимают активное участие во всех его заседаниях.</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 xml:space="preserve">Акционерам предоставлено право на регулярное и своевременное получение информации о деятельности Общества. В соответствии с требованиями Банка России Общество раскрывает информацию на ленте новостей Агентством экономической информации «Прайм» в виде ежеквартальных отчетов эмитента, сообщений о существенных фактах, а также раскрывает все предусмотренные Положением о раскрытии информации корпоративные документы на странице в сети Интернет, предоставленной для этого Агентством экономической информации «Прайм» по адресу: </w:t>
      </w:r>
      <w:hyperlink r:id="rId14" w:history="1">
        <w:r w:rsidRPr="008A666C">
          <w:rPr>
            <w:rFonts w:ascii="Times New Roman" w:eastAsia="Calibri" w:hAnsi="Times New Roman" w:cs="Times New Roman"/>
            <w:color w:val="0000FF"/>
            <w:sz w:val="24"/>
            <w:szCs w:val="24"/>
            <w:u w:val="single"/>
          </w:rPr>
          <w:t>https://disclosure.1prime.ru/Portal/Default.aspx?emid=7811038760</w:t>
        </w:r>
      </w:hyperlink>
      <w:r w:rsidRPr="008A666C">
        <w:rPr>
          <w:rFonts w:ascii="Times New Roman" w:eastAsia="Calibri" w:hAnsi="Times New Roman" w:cs="Times New Roman"/>
          <w:sz w:val="24"/>
          <w:szCs w:val="24"/>
        </w:rPr>
        <w:t xml:space="preserve">. </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8A666C">
        <w:rPr>
          <w:rFonts w:ascii="Times New Roman" w:eastAsia="Calibri" w:hAnsi="Times New Roman" w:cs="Times New Roman"/>
          <w:b/>
          <w:sz w:val="24"/>
          <w:szCs w:val="24"/>
        </w:rPr>
        <w:t>Методология проведения оценки соблюдения и принципов корпоративного управления, закрепленных Кодексом корпоративного управления.</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 xml:space="preserve">Методология включает в себя анализ соответствия содержания Устава и внутренних документов, а также практики корпоративного управления и внутренних процедур Общества </w:t>
      </w:r>
      <w:r w:rsidRPr="008A666C">
        <w:rPr>
          <w:rFonts w:ascii="Times New Roman" w:eastAsia="Calibri" w:hAnsi="Times New Roman" w:cs="Times New Roman"/>
          <w:sz w:val="24"/>
          <w:szCs w:val="24"/>
        </w:rPr>
        <w:lastRenderedPageBreak/>
        <w:t>принципам и рекомендациям Кодекса корпоративного управления, рекомендованного Банком России. Общество соблюдает требования российского регулятора в области корпоративного управления, в т.ч. соответствует требованиям ФЗ «Об акционерных обществах», части рекомендаций Кодекса и требованиям Правил листинга ПАО Московская биржа, установленным для обществ, чьи акции находятся в обращении на бирже в разделе «Третий уровень» списка ценных бумаг, допущенных к торгам, принципам открытости и прозрачности.</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8A666C">
        <w:rPr>
          <w:rFonts w:ascii="Times New Roman" w:eastAsia="Calibri" w:hAnsi="Times New Roman" w:cs="Times New Roman"/>
          <w:b/>
          <w:sz w:val="24"/>
          <w:szCs w:val="24"/>
        </w:rPr>
        <w:t xml:space="preserve">Механизмы и инструменты корпоративного управления, которые используются Обществом вместо рекомендованных </w:t>
      </w:r>
      <w:hyperlink r:id="rId15" w:history="1">
        <w:r w:rsidRPr="008A666C">
          <w:rPr>
            <w:rFonts w:ascii="Times New Roman" w:eastAsia="Calibri" w:hAnsi="Times New Roman" w:cs="Times New Roman"/>
            <w:b/>
            <w:sz w:val="24"/>
            <w:szCs w:val="24"/>
          </w:rPr>
          <w:t>Кодексом</w:t>
        </w:r>
      </w:hyperlink>
      <w:r w:rsidRPr="008A666C">
        <w:rPr>
          <w:rFonts w:ascii="Times New Roman" w:eastAsia="Calibri" w:hAnsi="Times New Roman" w:cs="Times New Roman"/>
          <w:b/>
          <w:sz w:val="24"/>
          <w:szCs w:val="24"/>
        </w:rPr>
        <w:t xml:space="preserve"> корпоративного управления.</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666C">
        <w:rPr>
          <w:rFonts w:ascii="Times New Roman" w:eastAsia="Calibri" w:hAnsi="Times New Roman" w:cs="Times New Roman"/>
          <w:sz w:val="24"/>
          <w:szCs w:val="24"/>
        </w:rPr>
        <w:t>Механизмов и инструментов корпоративного управления вместо рекомендованныхКодексом корпоративного управления у Общества не имеется.В перспективе для максимального соответствия рекомендациям Кодекса корпоративногоуправления Общество планирует актуализировать внутренние документы Общества, а такжеорганизовать другие мероприятия по совершенствованию практики корпоративного управления.</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8A666C">
        <w:rPr>
          <w:rFonts w:ascii="Times New Roman" w:eastAsia="Calibri" w:hAnsi="Times New Roman" w:cs="Times New Roman"/>
          <w:b/>
          <w:sz w:val="24"/>
          <w:szCs w:val="24"/>
        </w:rPr>
        <w:t>Планируемые  действия и мероприятия Общества по совершенствованию модели и практики корпоративного управления.</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8A666C">
        <w:rPr>
          <w:rFonts w:ascii="Times New Roman" w:eastAsia="Calibri" w:hAnsi="Times New Roman" w:cs="Times New Roman"/>
          <w:sz w:val="24"/>
          <w:szCs w:val="24"/>
        </w:rPr>
        <w:t xml:space="preserve">В 2019 г. Обществом зарегистрирована новая редакция Устава, а также принято Положение об Общем собрании акционеров и Положение о Совете директоров. </w:t>
      </w: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Pr="008A666C" w:rsidRDefault="00602A53"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02A53" w:rsidRPr="00602A53" w:rsidRDefault="00602A53" w:rsidP="00602A53">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02A53">
        <w:rPr>
          <w:rFonts w:ascii="Times New Roman" w:eastAsia="Calibri" w:hAnsi="Times New Roman" w:cs="Times New Roman"/>
          <w:b/>
          <w:sz w:val="24"/>
          <w:szCs w:val="24"/>
        </w:rPr>
        <w:lastRenderedPageBreak/>
        <w:t xml:space="preserve">Заявление Совета директоров ПАО «ЗВЕЗДА о соблюдении принципов корпоративного управления, закрепленных </w:t>
      </w:r>
      <w:hyperlink r:id="rId16" w:history="1">
        <w:r w:rsidRPr="00602A53">
          <w:rPr>
            <w:rFonts w:ascii="Times New Roman" w:eastAsia="Calibri" w:hAnsi="Times New Roman" w:cs="Times New Roman"/>
            <w:b/>
            <w:sz w:val="24"/>
            <w:szCs w:val="24"/>
          </w:rPr>
          <w:t>Кодексом</w:t>
        </w:r>
      </w:hyperlink>
      <w:r w:rsidRPr="00602A53">
        <w:rPr>
          <w:rFonts w:ascii="Times New Roman" w:eastAsia="Calibri" w:hAnsi="Times New Roman" w:cs="Times New Roman"/>
          <w:b/>
          <w:sz w:val="24"/>
          <w:szCs w:val="24"/>
        </w:rPr>
        <w:t xml:space="preserve"> корпоративного управления.</w:t>
      </w:r>
    </w:p>
    <w:p w:rsidR="00602A53" w:rsidRPr="00602A53" w:rsidRDefault="00602A53" w:rsidP="00602A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2A53">
        <w:rPr>
          <w:rFonts w:ascii="Times New Roman" w:eastAsia="Calibri" w:hAnsi="Times New Roman" w:cs="Times New Roman"/>
          <w:sz w:val="24"/>
          <w:szCs w:val="24"/>
        </w:rPr>
        <w:t>Совет директоров Общества подтверждает, что в нижеприведенном отчете данные содержат полную и достоверную информацию о соблюдении Обществом принципов и рекомендаций Кодекса корпоративного управления.</w:t>
      </w:r>
    </w:p>
    <w:p w:rsidR="00602A53" w:rsidRPr="00602A53" w:rsidRDefault="00602A53" w:rsidP="00602A53">
      <w:pPr>
        <w:suppressAutoHyphens/>
        <w:spacing w:after="0" w:line="240" w:lineRule="auto"/>
        <w:ind w:firstLine="567"/>
        <w:jc w:val="both"/>
        <w:rPr>
          <w:rFonts w:ascii="Times New Roman" w:eastAsia="Times New Roman" w:hAnsi="Times New Roman" w:cs="Times New Roman"/>
          <w:sz w:val="24"/>
          <w:szCs w:val="24"/>
          <w:lang w:eastAsia="ar-SA"/>
        </w:rPr>
      </w:pPr>
    </w:p>
    <w:tbl>
      <w:tblPr>
        <w:tblW w:w="10773" w:type="dxa"/>
        <w:tblInd w:w="-505" w:type="dxa"/>
        <w:tblLayout w:type="fixed"/>
        <w:tblCellMar>
          <w:top w:w="102" w:type="dxa"/>
          <w:left w:w="62" w:type="dxa"/>
          <w:bottom w:w="102" w:type="dxa"/>
          <w:right w:w="62" w:type="dxa"/>
        </w:tblCellMar>
        <w:tblLook w:val="04A0"/>
      </w:tblPr>
      <w:tblGrid>
        <w:gridCol w:w="709"/>
        <w:gridCol w:w="1843"/>
        <w:gridCol w:w="2835"/>
        <w:gridCol w:w="340"/>
        <w:gridCol w:w="361"/>
        <w:gridCol w:w="8"/>
        <w:gridCol w:w="1275"/>
        <w:gridCol w:w="3402"/>
      </w:tblGrid>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N</w:t>
            </w:r>
          </w:p>
        </w:tc>
        <w:tc>
          <w:tcPr>
            <w:tcW w:w="1843"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Принципы корпоративного управления</w:t>
            </w:r>
          </w:p>
        </w:tc>
        <w:tc>
          <w:tcPr>
            <w:tcW w:w="2835"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Критерии оценки соблюдения принципа корпоративного управления</w:t>
            </w:r>
          </w:p>
        </w:tc>
        <w:tc>
          <w:tcPr>
            <w:tcW w:w="1984" w:type="dxa"/>
            <w:gridSpan w:val="4"/>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Статус соответствия принципу корпоративного управления</w:t>
            </w:r>
          </w:p>
        </w:tc>
        <w:tc>
          <w:tcPr>
            <w:tcW w:w="3402"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Объяснения отклонения от критериев оценки соблюдения принципа корпоративного управления</w:t>
            </w: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1.1</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1.1.1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открытом доступе находится внутренний документ общества, утвержденный общим собранием акционеров и регламентирующий процедуры проведения общего собрания.</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Общество не предоставляет акционерам такого способа коммуникации с Обществом как "горячая линия" или форум в интернете, но по адресу электронной почты Общества у акционеров есть</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возможность задать вопросы и высказать мнение по вопросам повестки дня общего собрания.</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На сайте Агентства экономической информации «Прайм» (далее – Прайм), а также на сайте Общества опубликован Устав, содержащий порядок проведения общего собрания акционеров.</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свое мнение и направить вопросы в отношении повестки дня в процессе подготовки к проведению общего собрания.</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Указанные действия предпринимались обществом накануне каждого общего собрания, прошедшего в отчетный период.</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val="en-US" w:eastAsia="ar-SA"/>
              </w:rPr>
              <w:t>x</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145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1.1.2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1. Сообщение о проведении общего собрания акционеров размещено (опубликовано) на сайте в сети Интернет не менее, чем за 30 дней до даты проведения общего собрания.</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Сообщение о проведении общего собрания акционеров размещается на сайте Общества не менее, чем за 21 день до даты проведения общего собрания. В сообщении указывается вся информация, связанная с участием в общем собрании акционеров. Акционерам по месту нахождения исполнительного органа не менее, чем за 20 дней до общего собрания обеспечивается полный доступ ко всей информации, связанной с проведением общего собрания, в т.ч. по кандидатурам в органы управления и контроля.</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9"/>
                <w:szCs w:val="19"/>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9"/>
                <w:szCs w:val="19"/>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2. В сообщении о проведении собрания указано место проведения собрания и документы, необходимые для допуска в помещение.</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9"/>
                <w:szCs w:val="19"/>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9"/>
                <w:szCs w:val="19"/>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общества.</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1.1.3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1. В отчетном периоде,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right w:val="single" w:sz="4" w:space="0" w:color="auto"/>
            </w:tcBorders>
          </w:tcPr>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Позиция Совета директоров была</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включена в состав материалов только по существенным вопросам повестки дня общего собрания, таким как утверждение годового отчета, годовой бухгалтерской отчетности, распределение прибыли.</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В 2018 г. акционеры не обращались по вопросу получения списка лиц, имеющих право на участие в</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Calibri" w:hAnsi="Times New Roman" w:cs="Times New Roman"/>
                <w:sz w:val="20"/>
                <w:szCs w:val="20"/>
              </w:rPr>
              <w:t>собрании.</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9"/>
                <w:szCs w:val="19"/>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9"/>
                <w:szCs w:val="19"/>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9"/>
                <w:szCs w:val="19"/>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rPr>
          <w:trHeight w:val="123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1.1.4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В отчетном периоде</w:t>
            </w:r>
            <w:del w:id="1" w:author="Шайнурова Ирина Ирековна" w:date="2019-05-28T14:20:00Z">
              <w:r w:rsidRPr="00602A53" w:rsidDel="00180A6B">
                <w:rPr>
                  <w:rFonts w:ascii="Times New Roman" w:eastAsia="Times New Roman" w:hAnsi="Times New Roman" w:cs="Times New Roman"/>
                  <w:sz w:val="20"/>
                  <w:szCs w:val="20"/>
                  <w:lang w:eastAsia="ar-SA"/>
                </w:rPr>
                <w:delText>,</w:delText>
              </w:r>
            </w:del>
            <w:r w:rsidRPr="00602A53">
              <w:rPr>
                <w:rFonts w:ascii="Times New Roman" w:eastAsia="Times New Roman" w:hAnsi="Times New Roman" w:cs="Times New Roman"/>
                <w:sz w:val="20"/>
                <w:szCs w:val="20"/>
                <w:lang w:eastAsia="ar-SA"/>
              </w:rPr>
              <w:t xml:space="preserve"> акционеры имели возможность не позднее, чем через 30 дней после окончания отчетного года, вносить предложения для включения в повестку дня общего собрания.</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В отчетном периоде ПАО «ЗВЕЗДА»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9"/>
                <w:szCs w:val="19"/>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9"/>
                <w:szCs w:val="19"/>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2. 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1.1.5</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Каждый акционер имел возможность беспрепятственно реализовать право голоса самым простым и удобным для него способом.</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Внутренний документ (внутренняя политика) общества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Внутренний документ Общества не содержит указанного положения. Функции счетной комиссии</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осуществляет АО «Новый регистратор», отношения с</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которым регулируются заключенным договором, условия которого не препятствуют любому акционеру до завершения собрания обратиться к представителям счетной комиссии с просьбой предоставить копию заполненного бюллетеня. При проведении общих собраний акционеров в 2018 году</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таких просьб не поступало.</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18"/>
                <w:szCs w:val="18"/>
              </w:rPr>
            </w:pP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18"/>
                <w:szCs w:val="18"/>
              </w:rPr>
            </w:pP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18"/>
                <w:szCs w:val="18"/>
              </w:rPr>
            </w:pP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18"/>
                <w:szCs w:val="18"/>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116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1.1.6</w:t>
            </w:r>
          </w:p>
        </w:tc>
        <w:tc>
          <w:tcPr>
            <w:tcW w:w="1843"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tc>
        <w:tc>
          <w:tcPr>
            <w:tcW w:w="1984" w:type="dxa"/>
            <w:gridSpan w:val="4"/>
            <w:tcBorders>
              <w:top w:val="single" w:sz="4" w:space="0" w:color="auto"/>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При проведении общего собрания акционеров  предоставляется  достаточное время для докладов по вопросам повестки дня и время для обсуждения этих вопросов.</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Связь с кандидатами в органы управления и контроля  осуществляется через исполнительный орган, а при общем собрании акционеров  непосредственно в ходе собрания. </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Удалённый доступ для участия в общем собрании акционеров не обеспечивается в виду отсутствия технической возможности. </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nil"/>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843" w:type="dxa"/>
            <w:tcBorders>
              <w:top w:val="nil"/>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2835" w:type="dxa"/>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3. 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w:t>
            </w:r>
          </w:p>
        </w:tc>
        <w:tc>
          <w:tcPr>
            <w:tcW w:w="1984" w:type="dxa"/>
            <w:gridSpan w:val="4"/>
            <w:tcBorders>
              <w:top w:val="nil"/>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1.2</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Акционерам предоставлена равная и справедливая возможность участвовать в прибыли общества посредством получения дивидендов.</w:t>
            </w:r>
          </w:p>
        </w:tc>
      </w:tr>
      <w:tr w:rsidR="00602A53" w:rsidRPr="00602A53" w:rsidTr="00D619F9">
        <w:trPr>
          <w:trHeight w:val="271"/>
        </w:trPr>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1.2.1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разработало и внедрило прозрачный и понятный механизм определения размера дивидендов и их выплаты.</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обществе разработана, утверждена советом директоров и раскрыта дивидендная политика.</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В ПАО «ЗВЕЗДА» отсутствует документ, регламентирующий дивидендную политику. </w:t>
            </w:r>
            <w:r w:rsidRPr="00602A53">
              <w:rPr>
                <w:rFonts w:ascii="Times New Roman" w:eastAsia="Calibri" w:hAnsi="Times New Roman" w:cs="Times New Roman"/>
                <w:sz w:val="20"/>
                <w:szCs w:val="20"/>
              </w:rPr>
              <w:t xml:space="preserve">В </w:t>
            </w:r>
            <w:r w:rsidRPr="00602A53">
              <w:rPr>
                <w:rFonts w:ascii="Times New Roman" w:eastAsia="Calibri" w:hAnsi="Times New Roman" w:cs="Times New Roman"/>
                <w:sz w:val="20"/>
                <w:szCs w:val="20"/>
                <w:lang w:eastAsia="ru-RU"/>
              </w:rPr>
              <w:t>2018 году не принималось решение об объявлении и начислении дивидендов.</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Если дивидендная политика общества использует показатели 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rPr>
          <w:trHeight w:val="2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p>
        </w:tc>
        <w:tc>
          <w:tcPr>
            <w:tcW w:w="3402" w:type="dxa"/>
            <w:vMerge/>
            <w:tcBorders>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val="restart"/>
            <w:tcBorders>
              <w:top w:val="single" w:sz="4" w:space="0" w:color="auto"/>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1.2.2</w:t>
            </w:r>
          </w:p>
        </w:tc>
        <w:tc>
          <w:tcPr>
            <w:tcW w:w="1843" w:type="dxa"/>
            <w:vMerge w:val="restart"/>
            <w:tcBorders>
              <w:top w:val="single" w:sz="4" w:space="0" w:color="auto"/>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2835" w:type="dxa"/>
            <w:vMerge w:val="restart"/>
            <w:tcBorders>
              <w:top w:val="single" w:sz="4" w:space="0" w:color="auto"/>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1984" w:type="dxa"/>
            <w:gridSpan w:val="4"/>
            <w:tcBorders>
              <w:top w:val="single" w:sz="4" w:space="0" w:color="auto"/>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right w:val="single" w:sz="4" w:space="0" w:color="auto"/>
            </w:tcBorders>
            <w:hideMark/>
          </w:tcPr>
          <w:p w:rsidR="00602A53" w:rsidRPr="00602A53" w:rsidRDefault="00602A53" w:rsidP="00602A53">
            <w:pPr>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 xml:space="preserve">В </w:t>
            </w:r>
            <w:r w:rsidRPr="00602A53">
              <w:rPr>
                <w:rFonts w:ascii="Times New Roman" w:eastAsia="Calibri" w:hAnsi="Times New Roman" w:cs="Times New Roman"/>
                <w:sz w:val="20"/>
                <w:szCs w:val="20"/>
                <w:lang w:eastAsia="ru-RU"/>
              </w:rPr>
              <w:t xml:space="preserve">2018 году не принималось решение об объявлении и начислении дивидендов. </w:t>
            </w:r>
            <w:r w:rsidRPr="00602A53">
              <w:rPr>
                <w:rFonts w:ascii="Times New Roman" w:eastAsia="Calibri" w:hAnsi="Times New Roman" w:cs="Times New Roman"/>
                <w:sz w:val="20"/>
                <w:szCs w:val="20"/>
              </w:rPr>
              <w:t xml:space="preserve">В ПАО «ЗВЕЗДА» отсутствует документ, регламентирующий дивидендную политику. </w:t>
            </w:r>
          </w:p>
        </w:tc>
      </w:tr>
      <w:tr w:rsidR="00602A53" w:rsidRPr="00602A53" w:rsidTr="00D619F9">
        <w:tc>
          <w:tcPr>
            <w:tcW w:w="709"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rPr>
          <w:trHeight w:val="329"/>
        </w:trPr>
        <w:tc>
          <w:tcPr>
            <w:tcW w:w="709"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rPr>
          <w:trHeight w:val="384"/>
        </w:trPr>
        <w:tc>
          <w:tcPr>
            <w:tcW w:w="709" w:type="dxa"/>
            <w:vMerge/>
            <w:tcBorders>
              <w:left w:val="single" w:sz="4" w:space="0" w:color="auto"/>
              <w:bottom w:val="single" w:sz="4" w:space="0" w:color="auto"/>
              <w:right w:val="single" w:sz="4" w:space="0" w:color="auto"/>
            </w:tcBorders>
            <w:vAlign w:val="center"/>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left w:val="single" w:sz="4" w:space="0" w:color="auto"/>
              <w:bottom w:val="single" w:sz="4" w:space="0" w:color="auto"/>
              <w:right w:val="single" w:sz="4" w:space="0" w:color="auto"/>
            </w:tcBorders>
            <w:vAlign w:val="center"/>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bottom w:val="single" w:sz="4" w:space="0" w:color="auto"/>
              <w:right w:val="single" w:sz="4" w:space="0" w:color="auto"/>
            </w:tcBorders>
            <w:vAlign w:val="center"/>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bottom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bottom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bottom w:val="single" w:sz="4" w:space="0" w:color="auto"/>
              <w:right w:val="single" w:sz="4" w:space="0" w:color="auto"/>
            </w:tcBorders>
            <w:vAlign w:val="center"/>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1.2.3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не допускает ухудшения дивидендных прав существующих акционеров.</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отчетном периоде общество не предпринимало действий, ведущих к ухудшению дивидендных прав существующих акционеров.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1.2.4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1. 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механизмы контроля, которые обеспечивают своевременное 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ПАО «ЗВЕЗДА» осуществляет одобрение сделок с заинтересованностью в случаях предусмотренных действующим законодательством. Дополнительных механизмов контроля, которые бы обеспечивали выявление сделок с лицами, в тех случаях, когда закон формально не признает такие сделки в качестве сделок с заинтересованностью, Устав и иные внутренние документы ПАО «ЗВЕЗДА» не содержат.</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1.3</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1.3.1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миноритарным акционерам.</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1.3.2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не предпринимает действий, которые приводят или могут привести к искусственному перераспределению корпоративного контроля.</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Квазиказначейские акции отсутствуют или не участвовали в голосовании в течение отчетного периода.</w:t>
            </w:r>
          </w:p>
        </w:tc>
        <w:tc>
          <w:tcPr>
            <w:tcW w:w="1984" w:type="dxa"/>
            <w:gridSpan w:val="4"/>
            <w:tcBorders>
              <w:top w:val="single" w:sz="4" w:space="0" w:color="auto"/>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1.4</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Качество и надежность осуществляемой регистратором общества деятельности по ведению реестра владельцев ценных бумаг соответствуют потребностям общества и его акционеров.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2.1</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2.1.1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7"/>
                <w:szCs w:val="17"/>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7"/>
                <w:szCs w:val="17"/>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7"/>
                <w:szCs w:val="17"/>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7"/>
                <w:szCs w:val="17"/>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7"/>
                <w:szCs w:val="17"/>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7"/>
                <w:szCs w:val="17"/>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7"/>
                <w:szCs w:val="17"/>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7"/>
                <w:szCs w:val="17"/>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7"/>
                <w:szCs w:val="17"/>
                <w:lang w:eastAsia="ar-SA"/>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В связи с принятием новой редакции Устава Общество, Правление расформировано. Условия договора с управляющей организацией, осуществляющей функции единоличного исполнительного органа определяются Советом директоров Общества. Совет директоров контролирует деятельность исполнительного органа. </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2.1.2</w:t>
            </w:r>
          </w:p>
        </w:tc>
        <w:tc>
          <w:tcPr>
            <w:tcW w:w="1843" w:type="dxa"/>
            <w:vMerge w:val="restart"/>
            <w:tcBorders>
              <w:top w:val="single" w:sz="4" w:space="0" w:color="auto"/>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бизнес-цели общества, оценивает и одобряет стратегию и бизнес-планы по основным видам деятельности общества.</w:t>
            </w:r>
          </w:p>
        </w:tc>
        <w:tc>
          <w:tcPr>
            <w:tcW w:w="2835" w:type="dxa"/>
            <w:vMerge w:val="restart"/>
            <w:tcBorders>
              <w:top w:val="single" w:sz="4" w:space="0" w:color="auto"/>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рассмотрению критериев и показателей (в том числе промежуточных) реализации стратегии и бизнес-планов общества.</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right w:val="single" w:sz="4" w:space="0" w:color="auto"/>
            </w:tcBorders>
            <w:hideMark/>
          </w:tcPr>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 xml:space="preserve">В отчетном году Совет директоров не рассматривал вопрос о выполнении стратегии и </w:t>
            </w:r>
            <w:r w:rsidRPr="00602A53">
              <w:rPr>
                <w:rFonts w:ascii="Times New Roman" w:eastAsia="Times New Roman" w:hAnsi="Times New Roman" w:cs="Times New Roman"/>
                <w:sz w:val="20"/>
                <w:szCs w:val="20"/>
                <w:lang w:eastAsia="ar-SA"/>
              </w:rPr>
              <w:t>финансово-хозяйственного плана (бюджета) общества</w:t>
            </w:r>
            <w:r w:rsidRPr="00602A53">
              <w:rPr>
                <w:rFonts w:ascii="Times New Roman" w:eastAsia="Calibri" w:hAnsi="Times New Roman" w:cs="Times New Roman"/>
                <w:sz w:val="20"/>
                <w:szCs w:val="20"/>
              </w:rPr>
              <w:t xml:space="preserve"> по причине</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Calibri" w:hAnsi="Times New Roman" w:cs="Times New Roman"/>
                <w:sz w:val="20"/>
                <w:szCs w:val="20"/>
              </w:rPr>
              <w:t>того, что данные документы находятся в разработке.</w:t>
            </w:r>
          </w:p>
        </w:tc>
      </w:tr>
      <w:tr w:rsidR="00602A53" w:rsidRPr="00602A53" w:rsidTr="00D619F9">
        <w:tc>
          <w:tcPr>
            <w:tcW w:w="709"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293"/>
        </w:trPr>
        <w:tc>
          <w:tcPr>
            <w:tcW w:w="709" w:type="dxa"/>
            <w:vMerge/>
            <w:tcBorders>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2.1.3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 директоров определяет принципы и подходы к организации системы управления рисками и внутреннего контроля в обществе.</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Совет директоров определил принципы и подходы к организации системы управления рисками и внутреннего контроля в обществе.</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Оценка системы управления рисками и внутреннего контроля осуществляется всеми структурными подразделениями Общества в рамках   осуществляемого функционала. В будущем Советом директоров будет рассмотрен вопрос о разработке и внедрению системы внутреннего контроля и управления рисками с учетом рекомендаций Кодекса.</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highlight w:val="yellow"/>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highlight w:val="yellow"/>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highlight w:val="yellow"/>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Совет директоров провел оценку системы управления рисками и внутреннего контроля общества в течение отчетного периода.</w:t>
            </w: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highlight w:val="yellow"/>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2.1.4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 директоров определяет политику общества по вознаграждению и (или) возмещению расходов (компенсаций) членам совета директоров, исполнительным органов и иных ключевым руководящим работникам общества.</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обществе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 директоров определяет условия договора управляющей организацией, осуществляющей функции единоличного исполнительного органа, в т.ч. условия о размере вознаграждения.</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В настоящее время в Обществе не практикуется выплата членам Совета директоров и членам Правления вознаграждения и возмещения расходов в связи с занятием данной должности, в связи с чем отсутствует внутренний документ, регулирующий политику Общества по вознаграждению органов управления. </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В течение отчетного периода на заседаниях совета директоров были рассмотрены вопросы, связанные с указанной политикой (политиками).</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2.1.5</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Совет директоров играет ключевую роль в предупреждении, выявлении и урегулировании внутренних конфликтов.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За отчетный период не происходило конфликтов между органами общества, акционерами общества и работниками общества. В случае возникновения в будущем Совет директоров примет все меры для устранения конфликтов.</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19"/>
                <w:szCs w:val="19"/>
              </w:rPr>
              <w:t>Вопрос о целесообразности внесения во внутренние документы рекомендаций Кодекса о системе идентификации сделок, связанных с конфликтом интересов, и систему мер, направленных на их разрешение может быть вынесен на рассмотрение Совета директоров при разработке новой редакции внутренних документов.</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5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2.1.6</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Совет директоров утвердил положение об информационной политике.</w:t>
            </w:r>
          </w:p>
        </w:tc>
        <w:tc>
          <w:tcPr>
            <w:tcW w:w="1984" w:type="dxa"/>
            <w:gridSpan w:val="4"/>
            <w:tcBorders>
              <w:top w:val="single" w:sz="4" w:space="0" w:color="auto"/>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В Общество не утверждено положение об информационной политике, тем не менее, вся информация об Обществе, подлежащая раскрытию, вовремя раскрывается на доступных ресурсах  и доводится до сведения акционеров, в объеме, установленном законодательством РФ и внутренними документами Общества. </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В обществе определены лица, ответственные за реализацию информационной политики.</w:t>
            </w: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2.1.7</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течение отчетного периода совет директоров рассмотрел вопрос о практике корпоративного управления в обществе.</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В течение отчетного периода Совет директоров не рассматривал отдельно вопрос о практике корпоративного управления в Обществе. В случае необходимости в последующем будет проведен анализ системы корпоративного управления, по итогам которого Совет директоров рассмотрит данный вопрос.</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35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2.2</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 директоров подотчетен акционерам общества.</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2.2.1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Информация о работе совета директоров раскрывается и предоставляется акционерам.</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Годовой отчет общества за отчетный период включает в себя информацию о работе Совета директоров. </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Годовой отчет содержит информацию об основных результатах оценки работы совета директоров, проведенной в отчетном периоде.</w:t>
            </w: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2.2.2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Председатель совета директоров доступен для общения с акционерами общества.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обществе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rPr>
          <w:trHeight w:val="17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2.3</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2.3.1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Принятая в обществе процедура оценки эффективности работы совета директоров включает в том числе оценку профессиональной квалификации членов совета директоров.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 xml:space="preserve">Избранные членами Совета директоров лица обладают безупречной деловой репутацией, необходимыми знаниями и опытом, что проверяется до включения кандидатов в списки для избрания в соответствующий орган. </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В Обществе не принята процедура оценки эффективности работы Совета директоров. В отчетном периоде Советом директоров не проводилась оценка кандидатов в Совет директоров.</w:t>
            </w:r>
          </w:p>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2.3.2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17" w:history="1">
              <w:r w:rsidRPr="00602A53">
                <w:rPr>
                  <w:rFonts w:ascii="Times New Roman" w:eastAsia="Times New Roman" w:hAnsi="Times New Roman" w:cs="Times New Roman"/>
                  <w:sz w:val="20"/>
                  <w:szCs w:val="20"/>
                  <w:u w:val="single"/>
                  <w:lang w:eastAsia="ar-SA"/>
                </w:rPr>
                <w:t>102</w:t>
              </w:r>
            </w:hyperlink>
            <w:r w:rsidRPr="00602A53">
              <w:rPr>
                <w:rFonts w:ascii="Times New Roman" w:eastAsia="Times New Roman" w:hAnsi="Times New Roman" w:cs="Times New Roman"/>
                <w:sz w:val="20"/>
                <w:szCs w:val="20"/>
                <w:lang w:eastAsia="ar-SA"/>
              </w:rPr>
              <w:t xml:space="preserve"> - </w:t>
            </w:r>
            <w:hyperlink r:id="rId18" w:history="1">
              <w:r w:rsidRPr="00602A53">
                <w:rPr>
                  <w:rFonts w:ascii="Times New Roman" w:eastAsia="Times New Roman" w:hAnsi="Times New Roman" w:cs="Times New Roman"/>
                  <w:sz w:val="20"/>
                  <w:szCs w:val="20"/>
                  <w:u w:val="single"/>
                  <w:lang w:eastAsia="ar-SA"/>
                </w:rPr>
                <w:t>107</w:t>
              </w:r>
            </w:hyperlink>
            <w:r w:rsidRPr="00602A53">
              <w:rPr>
                <w:rFonts w:ascii="Times New Roman" w:eastAsia="Times New Roman" w:hAnsi="Times New Roman" w:cs="Times New Roman"/>
                <w:sz w:val="20"/>
                <w:szCs w:val="20"/>
                <w:lang w:eastAsia="ar-SA"/>
              </w:rPr>
              <w:t xml:space="preserve"> Кодекса и письменное согласие кандидатов на избрание в состав совета директоров.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представило акционерам биографические данные всех кандидатов в члены совета директоров  и письменное согласие кандидатов на избрание в состав совета директоров.</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Оценка кандидата на соответствие критериям независимости, в соответствии с рекомендациями </w:t>
            </w:r>
            <w:hyperlink r:id="rId19" w:history="1">
              <w:r w:rsidRPr="00602A53">
                <w:rPr>
                  <w:rFonts w:ascii="Times New Roman" w:eastAsia="Times New Roman" w:hAnsi="Times New Roman" w:cs="Times New Roman"/>
                  <w:sz w:val="20"/>
                  <w:szCs w:val="20"/>
                  <w:u w:val="single"/>
                  <w:lang w:eastAsia="ar-SA"/>
                </w:rPr>
                <w:t>102</w:t>
              </w:r>
            </w:hyperlink>
            <w:r w:rsidRPr="00602A53">
              <w:rPr>
                <w:rFonts w:ascii="Times New Roman" w:eastAsia="Times New Roman" w:hAnsi="Times New Roman" w:cs="Times New Roman"/>
                <w:sz w:val="20"/>
                <w:szCs w:val="20"/>
                <w:lang w:eastAsia="ar-SA"/>
              </w:rPr>
              <w:t xml:space="preserve"> - </w:t>
            </w:r>
            <w:hyperlink r:id="rId20" w:history="1">
              <w:r w:rsidRPr="00602A53">
                <w:rPr>
                  <w:rFonts w:ascii="Times New Roman" w:eastAsia="Times New Roman" w:hAnsi="Times New Roman" w:cs="Times New Roman"/>
                  <w:sz w:val="20"/>
                  <w:szCs w:val="20"/>
                  <w:u w:val="single"/>
                  <w:lang w:eastAsia="ar-SA"/>
                </w:rPr>
                <w:t>107</w:t>
              </w:r>
            </w:hyperlink>
            <w:r w:rsidRPr="00602A53">
              <w:rPr>
                <w:rFonts w:ascii="Times New Roman" w:eastAsia="Times New Roman" w:hAnsi="Times New Roman" w:cs="Times New Roman"/>
                <w:sz w:val="20"/>
                <w:szCs w:val="20"/>
                <w:lang w:eastAsia="ar-SA"/>
              </w:rPr>
              <w:t xml:space="preserve"> Кодекса в Обществе не проводилась. </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9" w:type="dxa"/>
            <w:gridSpan w:val="2"/>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75" w:type="dxa"/>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2.3.3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Совет директоров такой оценки не проводил, тем не менее, исходя из имеющейся информации о членах</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Совета директоров, состав Совета</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директоров сбалансирован (в том числе по квалификации его членов, их опыту, знаниям и деловым качествам, пользуется доверием акционеров) члены Совета директоров обладают необходимой</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rPr>
            </w:pPr>
            <w:r w:rsidRPr="00602A53">
              <w:rPr>
                <w:rFonts w:ascii="Times New Roman" w:eastAsia="Calibri" w:hAnsi="Times New Roman" w:cs="Times New Roman"/>
                <w:sz w:val="20"/>
                <w:szCs w:val="20"/>
              </w:rPr>
              <w:t>профессиональной квалификацией и опытом.</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2.3.4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highlight w:val="yellow"/>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 xml:space="preserve">Количественный состав Совета директора соответствует требованиям действующего законодательства, отдельной оценки соответствия количественного состава  потребностям Общества Советом директором не осуществлялось. </w:t>
            </w:r>
          </w:p>
          <w:p w:rsidR="00602A53" w:rsidRPr="00602A53" w:rsidRDefault="00602A53" w:rsidP="00602A53">
            <w:pPr>
              <w:spacing w:after="0" w:line="240" w:lineRule="auto"/>
              <w:rPr>
                <w:rFonts w:ascii="Times New Roman" w:eastAsia="Calibri" w:hAnsi="Times New Roman" w:cs="Times New Roman"/>
                <w:sz w:val="20"/>
                <w:szCs w:val="20"/>
              </w:rPr>
            </w:pPr>
          </w:p>
          <w:p w:rsidR="00602A53" w:rsidRPr="00602A53" w:rsidRDefault="00602A53" w:rsidP="00602A53">
            <w:pPr>
              <w:spacing w:after="0" w:line="240" w:lineRule="auto"/>
              <w:rPr>
                <w:rFonts w:ascii="Times New Roman" w:eastAsia="Calibri" w:hAnsi="Times New Roman" w:cs="Times New Roman"/>
                <w:sz w:val="20"/>
                <w:szCs w:val="20"/>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Calibri" w:eastAsia="Calibri" w:hAnsi="Calibri" w:cs="Times New Roman"/>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Calibri" w:eastAsia="Calibri" w:hAnsi="Calibri" w:cs="Times New Roman"/>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Calibri" w:eastAsia="Calibri" w:hAnsi="Calibri" w:cs="Times New Roman"/>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Calibri" w:eastAsia="Calibri" w:hAnsi="Calibri" w:cs="Times New Roman"/>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Calibri" w:eastAsia="Calibri" w:hAnsi="Calibri" w:cs="Times New Roman"/>
              </w:rPr>
            </w:pPr>
          </w:p>
        </w:tc>
      </w:tr>
      <w:tr w:rsidR="00602A53" w:rsidRPr="00602A53" w:rsidTr="00D619F9">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Calibri" w:eastAsia="Calibri" w:hAnsi="Calibri" w:cs="Times New Roman"/>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Calibri" w:eastAsia="Calibri" w:hAnsi="Calibri" w:cs="Times New Roman"/>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2.4</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В состав совета директоров входит достаточное количество независимых директоров.</w:t>
            </w:r>
          </w:p>
        </w:tc>
      </w:tr>
      <w:tr w:rsidR="00602A53" w:rsidRPr="00602A53" w:rsidTr="00D619F9">
        <w:trPr>
          <w:trHeight w:val="183"/>
        </w:trPr>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2.4.1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21" w:history="1">
              <w:r w:rsidRPr="00602A53">
                <w:rPr>
                  <w:rFonts w:ascii="Times New Roman" w:eastAsia="Times New Roman" w:hAnsi="Times New Roman" w:cs="Times New Roman"/>
                  <w:sz w:val="20"/>
                  <w:szCs w:val="20"/>
                  <w:u w:val="single"/>
                  <w:lang w:eastAsia="ar-SA"/>
                </w:rPr>
                <w:t>102</w:t>
              </w:r>
            </w:hyperlink>
            <w:r w:rsidRPr="00602A53">
              <w:rPr>
                <w:rFonts w:ascii="Times New Roman" w:eastAsia="Times New Roman" w:hAnsi="Times New Roman" w:cs="Times New Roman"/>
                <w:sz w:val="20"/>
                <w:szCs w:val="20"/>
                <w:lang w:eastAsia="ar-SA"/>
              </w:rPr>
              <w:t xml:space="preserve"> - </w:t>
            </w:r>
            <w:hyperlink r:id="rId22" w:history="1">
              <w:r w:rsidRPr="00602A53">
                <w:rPr>
                  <w:rFonts w:ascii="Times New Roman" w:eastAsia="Times New Roman" w:hAnsi="Times New Roman" w:cs="Times New Roman"/>
                  <w:sz w:val="20"/>
                  <w:szCs w:val="20"/>
                  <w:u w:val="single"/>
                  <w:lang w:eastAsia="ar-SA"/>
                </w:rPr>
                <w:t>107</w:t>
              </w:r>
            </w:hyperlink>
            <w:r w:rsidRPr="00602A53">
              <w:rPr>
                <w:rFonts w:ascii="Times New Roman" w:eastAsia="Times New Roman" w:hAnsi="Times New Roman" w:cs="Times New Roman"/>
                <w:sz w:val="20"/>
                <w:szCs w:val="20"/>
                <w:lang w:eastAsia="ar-SA"/>
              </w:rPr>
              <w:t xml:space="preserve"> Кодекса, или были признаны независимыми по решению совета директоров.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Акционерами не направлялись в Общество предложения по кандидатам в члены Совет директоров, которые бы отвечали признакам независимости, указанным в рекомендациях </w:t>
            </w:r>
            <w:hyperlink r:id="rId23" w:history="1">
              <w:r w:rsidRPr="00602A53">
                <w:rPr>
                  <w:rFonts w:ascii="Times New Roman" w:eastAsia="Times New Roman" w:hAnsi="Times New Roman" w:cs="Times New Roman"/>
                  <w:sz w:val="20"/>
                  <w:szCs w:val="20"/>
                  <w:lang w:eastAsia="ar-SA"/>
                </w:rPr>
                <w:t>102</w:t>
              </w:r>
            </w:hyperlink>
            <w:r w:rsidRPr="00602A53">
              <w:rPr>
                <w:rFonts w:ascii="Times New Roman" w:eastAsia="Times New Roman" w:hAnsi="Times New Roman" w:cs="Times New Roman"/>
                <w:sz w:val="20"/>
                <w:szCs w:val="20"/>
                <w:lang w:eastAsia="ar-SA"/>
              </w:rPr>
              <w:t xml:space="preserve"> - </w:t>
            </w:r>
            <w:hyperlink r:id="rId24" w:history="1">
              <w:r w:rsidRPr="00602A53">
                <w:rPr>
                  <w:rFonts w:ascii="Times New Roman" w:eastAsia="Times New Roman" w:hAnsi="Times New Roman" w:cs="Times New Roman"/>
                  <w:sz w:val="20"/>
                  <w:szCs w:val="20"/>
                  <w:lang w:eastAsia="ar-SA"/>
                </w:rPr>
                <w:t>107</w:t>
              </w:r>
            </w:hyperlink>
            <w:r w:rsidRPr="00602A53">
              <w:rPr>
                <w:rFonts w:ascii="Times New Roman" w:eastAsia="Times New Roman" w:hAnsi="Times New Roman" w:cs="Times New Roman"/>
                <w:sz w:val="20"/>
                <w:szCs w:val="20"/>
                <w:lang w:eastAsia="ar-SA"/>
              </w:rPr>
              <w:t xml:space="preserve"> Кодекса.</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В Обществе избран новый состав Совета директоров, в котором все члены являются независимыми.</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Действующие члены Совета директоров обладают достаточной самостоятельностью для формирования собственной позиции и которые способны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а также обладают достаточной степенью профессионализма и опыта</w:t>
            </w:r>
            <w:del w:id="2" w:author="Шайнурова Ирина Ирековна" w:date="2019-05-29T13:53:00Z">
              <w:r w:rsidRPr="00602A53" w:rsidDel="00E80F6D">
                <w:rPr>
                  <w:rFonts w:ascii="Times New Roman" w:eastAsia="Times New Roman" w:hAnsi="Times New Roman" w:cs="Times New Roman"/>
                  <w:sz w:val="20"/>
                  <w:szCs w:val="20"/>
                  <w:lang w:eastAsia="ar-SA"/>
                </w:rPr>
                <w:delText xml:space="preserve">. </w:delText>
              </w:r>
            </w:del>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2.4.2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7"/>
                <w:szCs w:val="17"/>
                <w:lang w:eastAsia="ar-SA"/>
              </w:rPr>
            </w:pPr>
            <w:r w:rsidRPr="00602A53">
              <w:rPr>
                <w:rFonts w:ascii="Times New Roman" w:eastAsia="Times New Roman" w:hAnsi="Times New Roman" w:cs="Times New Roman"/>
                <w:sz w:val="17"/>
                <w:szCs w:val="17"/>
                <w:lang w:eastAsia="ar-SA"/>
              </w:rPr>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См. комментарий к  п. 2.4.1. Отдельной процедуры оценки независимости членов Совета директоров в отчетном году не проводилось.</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Процедур, определяющих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 во внутренних документах Общества не предусмотрено. По мере необходимости будет проведена разработка соответствующих внутренних документов и внедрение утвержденных процедур.</w:t>
            </w:r>
          </w:p>
          <w:p w:rsidR="00602A53" w:rsidRPr="00602A53" w:rsidRDefault="00602A53" w:rsidP="00602A53">
            <w:pPr>
              <w:rPr>
                <w:rFonts w:ascii="Times New Roman" w:eastAsia="Times New Roman" w:hAnsi="Times New Roman" w:cs="Times New Roman"/>
                <w:sz w:val="20"/>
                <w:szCs w:val="20"/>
                <w:lang w:eastAsia="ar-SA"/>
              </w:rPr>
            </w:pPr>
          </w:p>
          <w:p w:rsidR="00602A53" w:rsidRPr="00602A53" w:rsidRDefault="00602A53" w:rsidP="00602A53">
            <w:pPr>
              <w:rPr>
                <w:rFonts w:ascii="Times New Roman" w:eastAsia="Times New Roman" w:hAnsi="Times New Roman" w:cs="Times New Roman"/>
                <w:sz w:val="20"/>
                <w:szCs w:val="20"/>
                <w:lang w:eastAsia="ar-SA"/>
              </w:rPr>
            </w:pPr>
          </w:p>
          <w:p w:rsidR="00602A53" w:rsidRPr="00602A53" w:rsidRDefault="00602A53" w:rsidP="00602A53">
            <w:pPr>
              <w:jc w:val="center"/>
              <w:rPr>
                <w:rFonts w:ascii="Times New Roman" w:eastAsia="Times New Roman" w:hAnsi="Times New Roman" w:cs="Times New Roman"/>
                <w:sz w:val="20"/>
                <w:szCs w:val="20"/>
                <w:lang w:eastAsia="ar-SA"/>
              </w:rPr>
            </w:pPr>
          </w:p>
          <w:p w:rsidR="00602A53" w:rsidRPr="00602A53" w:rsidRDefault="00602A53" w:rsidP="00602A53">
            <w:pPr>
              <w:jc w:val="center"/>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7"/>
                <w:szCs w:val="17"/>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7"/>
                <w:szCs w:val="17"/>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7"/>
                <w:szCs w:val="17"/>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3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7"/>
                <w:szCs w:val="17"/>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7"/>
                <w:szCs w:val="17"/>
                <w:lang w:eastAsia="ar-SA"/>
              </w:rPr>
            </w:pPr>
            <w:r w:rsidRPr="00602A53">
              <w:rPr>
                <w:rFonts w:ascii="Times New Roman" w:eastAsia="Times New Roman" w:hAnsi="Times New Roman" w:cs="Times New Roman"/>
                <w:sz w:val="17"/>
                <w:szCs w:val="17"/>
                <w:lang w:eastAsia="ar-SA"/>
              </w:rPr>
              <w:t>2. За отчетный период совет директоров (или комитет по номинациям совета директоров) по крайней мере один раз рассмотрел независимость действующих членов совета директоров, которых общество указывает в годовом отчете в качестве независимых директоров.</w:t>
            </w: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7"/>
                <w:szCs w:val="17"/>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7"/>
                <w:szCs w:val="17"/>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7"/>
                <w:szCs w:val="17"/>
                <w:lang w:eastAsia="ar-SA"/>
              </w:rPr>
            </w:pPr>
            <w:r w:rsidRPr="00602A53">
              <w:rPr>
                <w:rFonts w:ascii="Times New Roman" w:eastAsia="Times New Roman" w:hAnsi="Times New Roman" w:cs="Times New Roman"/>
                <w:sz w:val="17"/>
                <w:szCs w:val="17"/>
                <w:lang w:eastAsia="ar-SA"/>
              </w:rPr>
              <w:t>3. 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1984" w:type="dxa"/>
            <w:gridSpan w:val="4"/>
            <w:tcBorders>
              <w:top w:val="nil"/>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2.4.3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Независимые директора составляют не менее одной трети избранного состава совета директоров.</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Независимые директора составляют не менее одной трети состава совета директоров.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См. комментарий к п. 2.4.1.</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rPr>
          <w:trHeight w:val="458"/>
        </w:trPr>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2.4.4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Независимые директора играют ключевую роль в предотвращении внутренних конфликтов в обществе и совершении обществом существенных корпоративных действий.</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См. комментарий к  п. 2.4.1.  За отчетный период в обществе не возникало внутренних конфликтов.</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Уставом и иными внутренними документами Общества не регламентирована процедура по предварительной оценке</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независимыми директорами существенных корпоративных действий.</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2.5</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Председатель совета директоров способствует наиболее эффективному осуществлению функций, возложенных на совет директоров.</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2.5.1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Председатель совета директоров является независимым директором, или же среди независимых директоров определен старший независимый директор.</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 xml:space="preserve">Председатель избранного Совета директоров  является независимым директором. </w:t>
            </w:r>
            <w:r w:rsidRPr="00602A53">
              <w:rPr>
                <w:rFonts w:ascii="Times New Roman" w:eastAsia="Times New Roman" w:hAnsi="Times New Roman" w:cs="Times New Roman"/>
                <w:sz w:val="20"/>
                <w:szCs w:val="20"/>
                <w:lang w:eastAsia="ar-SA"/>
              </w:rPr>
              <w:t xml:space="preserve">Действующие члены Совета директоров обладают достаточной самостоятельностью для формирования собственной позиции и которые способны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а также обладают достаточной степенью профессионализма и опыта. </w:t>
            </w:r>
          </w:p>
          <w:p w:rsidR="00602A53" w:rsidRPr="00602A53" w:rsidRDefault="00602A53" w:rsidP="00602A53">
            <w:pPr>
              <w:suppressAutoHyphens/>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suppressAutoHyphens/>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2.5.2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Эффективность работы председателя совета директоров оценивалась в рамках процедуры оценки эффективности совета директоров в отчетном периоде.</w:t>
            </w:r>
          </w:p>
        </w:tc>
        <w:tc>
          <w:tcPr>
            <w:tcW w:w="1984" w:type="dxa"/>
            <w:gridSpan w:val="4"/>
            <w:tcBorders>
              <w:top w:val="single" w:sz="4" w:space="0" w:color="auto"/>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Эффективность работы Председателя Совета директоров не оценивалась, тем не менее, Председатель Совета директоров пользуется</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заслуженным уважением членов Совета директоров. Председатель Совета директоров обеспечивает</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r>
      <w:tr w:rsidR="00602A53" w:rsidRPr="00602A53" w:rsidTr="00D619F9">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2.5.3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общества.</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2.6</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2.6.1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02A53">
              <w:rPr>
                <w:rFonts w:ascii="Times New Roman" w:eastAsia="Times New Roman" w:hAnsi="Times New Roman" w:cs="Times New Roman"/>
                <w:sz w:val="20"/>
                <w:szCs w:val="20"/>
                <w:lang w:eastAsia="ru-RU"/>
              </w:rPr>
              <w:t>Члены Совета директоров обязаны сообщать Совету директоров, Ревизионной комиссии и</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02A53">
              <w:rPr>
                <w:rFonts w:ascii="Times New Roman" w:eastAsia="Times New Roman" w:hAnsi="Times New Roman" w:cs="Times New Roman"/>
                <w:sz w:val="20"/>
                <w:szCs w:val="20"/>
                <w:lang w:eastAsia="ru-RU"/>
              </w:rPr>
              <w:t>аудитору Общества сведения, предусмотренные ст. 82 Федерального закона «Об акционерных обществах»,  и своевременно сообщать Совету</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02A53">
              <w:rPr>
                <w:rFonts w:ascii="Times New Roman" w:eastAsia="Times New Roman" w:hAnsi="Times New Roman" w:cs="Times New Roman"/>
                <w:sz w:val="20"/>
                <w:szCs w:val="20"/>
                <w:lang w:eastAsia="ru-RU"/>
              </w:rPr>
              <w:t>директоров о любых изменениях в указанных сведениях. При этом отдельно нигде не указано, что член</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02A53">
              <w:rPr>
                <w:rFonts w:ascii="Times New Roman" w:eastAsia="Times New Roman" w:hAnsi="Times New Roman" w:cs="Times New Roman"/>
                <w:sz w:val="20"/>
                <w:szCs w:val="20"/>
                <w:lang w:eastAsia="ru-RU"/>
              </w:rPr>
              <w:t>Совета директоров должен воздержаться от голосования по любому вопросу, в котором у него есть конфликт интересов.</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02A53">
              <w:rPr>
                <w:rFonts w:ascii="Times New Roman" w:eastAsia="Times New Roman" w:hAnsi="Times New Roman" w:cs="Times New Roman"/>
                <w:sz w:val="20"/>
                <w:szCs w:val="20"/>
                <w:lang w:eastAsia="ru-RU"/>
              </w:rPr>
              <w:t xml:space="preserve">Тем не менее, не вызывает сомнений тот факт, что каждый  член Совета директоров действует разумно, добросовестно, с должной заботливостью в отношении дел Общества. </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02A53">
              <w:rPr>
                <w:rFonts w:ascii="Times New Roman" w:eastAsia="Times New Roman" w:hAnsi="Times New Roman" w:cs="Times New Roman"/>
                <w:sz w:val="20"/>
                <w:szCs w:val="20"/>
                <w:lang w:eastAsia="ru-RU"/>
              </w:rPr>
              <w:t>Процедура привлечения экспертов и консультантов во внутренних документах не прописана, но, как</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ru-RU"/>
              </w:rPr>
            </w:pPr>
            <w:r w:rsidRPr="00602A53">
              <w:rPr>
                <w:rFonts w:ascii="Times New Roman" w:eastAsia="Times New Roman" w:hAnsi="Times New Roman" w:cs="Times New Roman"/>
                <w:sz w:val="20"/>
                <w:szCs w:val="20"/>
                <w:lang w:eastAsia="ru-RU"/>
              </w:rPr>
              <w:t>правило, член Совета директоров, который желает привлечь консультанта, обращается, как и по любому другому вопросу, касающемуся деятельности Совета директоров, к Председателю Совета директоров, который осуществляет организационную поддержку деятельности Совета директоров, а также обеспечивает эффективное взаимодействие между членами Совета директоров и исполнительным органом  Общества.</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3. 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2.6.2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Права и обязанности членов совета директоров четко сформулированы и закреплены во внутренних документах общества.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обществе принят и опубликован внутренний документ, четко определяющий права и обязанности членов совета директоров.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Устав общества частично содержит права и обязанности Совета директоров. В Обществе принято Положение о Совете директоров</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2.6.3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Члены совета директоров имеют достаточно времени для выполнения своих обязанностей.</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tabs>
                <w:tab w:val="left" w:pos="298"/>
              </w:tabs>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02A53">
              <w:rPr>
                <w:rFonts w:ascii="Times New Roman" w:eastAsia="Times New Roman" w:hAnsi="Times New Roman" w:cs="Times New Roman"/>
                <w:sz w:val="20"/>
                <w:szCs w:val="20"/>
                <w:lang w:eastAsia="ru-RU"/>
              </w:rPr>
              <w:t>Внутренние документы Общества не содержат обязанности члена Совета директоров уведомлять Совет директоров о намерении войти в состав органов управления других лиц.  О факте такого назначения члены обязаны сообщать в соответствии со ст. 82 Федерального закона «Об акционерных обществах».</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tabs>
                <w:tab w:val="left" w:pos="298"/>
              </w:tabs>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tabs>
                <w:tab w:val="left" w:pos="298"/>
              </w:tabs>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tabs>
                <w:tab w:val="left" w:pos="29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2.6.4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возможный короткий срок предоставляется достаточная информация об обществе и о работе совета директоров.</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исполнительные органы общества обязаны предоставлять соответствующую информацию и документы.</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В обществе отсутствует формализованная программа ознакомительных мероприятий для вновь избранных членов Совета директоров, однако вся информация, касающаяся общества предоставляется членам Совета директоров в полном объеме.</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В обществе существует формализованная программа ознакомительных мероприятий для вновь избранных членов совета директоров.</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2.7</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2.7.1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Совет директоров провел не менее шести заседаний за отчетный год.</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val="restart"/>
            <w:tcBorders>
              <w:top w:val="nil"/>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2.7.2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В обществе утверждено Положение о Совете директоров</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2.7.3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1. Уставом или внутренним документом общества предусмотрено, что наиболее важные вопросы (согласно перечню, приведенному в рекомендации </w:t>
            </w:r>
            <w:hyperlink r:id="rId25" w:history="1">
              <w:r w:rsidRPr="00602A53">
                <w:rPr>
                  <w:rFonts w:ascii="Times New Roman" w:eastAsia="Times New Roman" w:hAnsi="Times New Roman" w:cs="Times New Roman"/>
                  <w:sz w:val="20"/>
                  <w:szCs w:val="20"/>
                  <w:u w:val="single"/>
                  <w:lang w:eastAsia="ar-SA"/>
                </w:rPr>
                <w:t>168</w:t>
              </w:r>
            </w:hyperlink>
            <w:r w:rsidRPr="00602A53">
              <w:rPr>
                <w:rFonts w:ascii="Times New Roman" w:eastAsia="Times New Roman" w:hAnsi="Times New Roman" w:cs="Times New Roman"/>
                <w:sz w:val="20"/>
                <w:szCs w:val="20"/>
                <w:lang w:eastAsia="ar-SA"/>
              </w:rPr>
              <w:t xml:space="preserve"> Кодекса) должны рассматриваться на очных заседаниях совета.</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 xml:space="preserve">Уставом или внутренним документом общества не предусмотрено, что наиболее важные вопросы (согласно перечню, приведенному в рекомендации </w:t>
            </w:r>
            <w:hyperlink r:id="rId26" w:history="1">
              <w:r w:rsidRPr="00602A53">
                <w:rPr>
                  <w:rFonts w:ascii="Times New Roman" w:eastAsia="Times New Roman" w:hAnsi="Times New Roman" w:cs="Times New Roman"/>
                  <w:sz w:val="19"/>
                  <w:szCs w:val="19"/>
                  <w:u w:val="single"/>
                  <w:lang w:eastAsia="ar-SA"/>
                </w:rPr>
                <w:t>168</w:t>
              </w:r>
            </w:hyperlink>
            <w:r w:rsidRPr="00602A53">
              <w:rPr>
                <w:rFonts w:ascii="Times New Roman" w:eastAsia="Times New Roman" w:hAnsi="Times New Roman" w:cs="Times New Roman"/>
                <w:sz w:val="19"/>
                <w:szCs w:val="19"/>
                <w:lang w:eastAsia="ar-SA"/>
              </w:rPr>
              <w:t xml:space="preserve"> Кодекса) должны рассматриваться на очных заседаниях совета. </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ru-RU"/>
              </w:rPr>
            </w:pPr>
            <w:r w:rsidRPr="00602A53">
              <w:rPr>
                <w:rFonts w:ascii="Times New Roman" w:eastAsia="Times New Roman" w:hAnsi="Times New Roman" w:cs="Times New Roman"/>
                <w:sz w:val="19"/>
                <w:szCs w:val="19"/>
                <w:lang w:eastAsia="ru-RU"/>
              </w:rPr>
              <w:t>Вместе с тем, практика Общества такова, что голосование по всем вопросам, рассмотренным Советом директоров в отчетном году, в т.ч. (путем направления опросных листов) осуществлялось всеми членами Совета директоров единогласно, дополнительного обсуждения не требовалось.</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ru-RU"/>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02A53" w:rsidRPr="00602A53" w:rsidTr="00D619F9">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2.7.4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1. Уставом общества предусмотрено, что решения по наиболее важным вопросам, изложенным в рекомендации </w:t>
            </w:r>
            <w:hyperlink r:id="rId27" w:history="1">
              <w:r w:rsidRPr="00602A53">
                <w:rPr>
                  <w:rFonts w:ascii="Times New Roman" w:eastAsia="Times New Roman" w:hAnsi="Times New Roman" w:cs="Times New Roman"/>
                  <w:sz w:val="20"/>
                  <w:szCs w:val="20"/>
                  <w:u w:val="single"/>
                  <w:lang w:eastAsia="ar-SA"/>
                </w:rPr>
                <w:t>170</w:t>
              </w:r>
            </w:hyperlink>
            <w:r w:rsidRPr="00602A53">
              <w:rPr>
                <w:rFonts w:ascii="Times New Roman" w:eastAsia="Times New Roman" w:hAnsi="Times New Roman" w:cs="Times New Roman"/>
                <w:sz w:val="20"/>
                <w:szCs w:val="20"/>
                <w:lang w:eastAsia="ar-SA"/>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1984" w:type="dxa"/>
            <w:gridSpan w:val="4"/>
            <w:tcBorders>
              <w:top w:val="single" w:sz="4" w:space="0" w:color="auto"/>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ru-RU"/>
              </w:rPr>
            </w:pPr>
            <w:r w:rsidRPr="00602A53">
              <w:rPr>
                <w:rFonts w:ascii="Times New Roman" w:eastAsia="Times New Roman" w:hAnsi="Times New Roman" w:cs="Times New Roman"/>
                <w:sz w:val="19"/>
                <w:szCs w:val="19"/>
                <w:lang w:eastAsia="ru-RU"/>
              </w:rPr>
              <w:t>Уставом Общества не предусмотрено, что вопросы, изложенные в рекомендации 170 Кодекса,</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ru-RU"/>
              </w:rPr>
            </w:pPr>
            <w:r w:rsidRPr="00602A53">
              <w:rPr>
                <w:rFonts w:ascii="Times New Roman" w:eastAsia="Times New Roman" w:hAnsi="Times New Roman" w:cs="Times New Roman"/>
                <w:sz w:val="19"/>
                <w:szCs w:val="19"/>
                <w:lang w:eastAsia="ru-RU"/>
              </w:rPr>
              <w:t>принимаются квалифицированным большинством. Согласно действующему законодательству, решения о совершении крупных</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ru-RU"/>
              </w:rPr>
            </w:pPr>
            <w:r w:rsidRPr="00602A53">
              <w:rPr>
                <w:rFonts w:ascii="Times New Roman" w:eastAsia="Times New Roman" w:hAnsi="Times New Roman" w:cs="Times New Roman"/>
                <w:sz w:val="19"/>
                <w:szCs w:val="19"/>
                <w:lang w:eastAsia="ru-RU"/>
              </w:rPr>
              <w:t>сделок, относящихся к компетенции Совета директоров, принимаются членами Совета директоров единогласно. Остальные вопросы  (за</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ru-RU"/>
              </w:rPr>
            </w:pPr>
            <w:r w:rsidRPr="00602A53">
              <w:rPr>
                <w:rFonts w:ascii="Times New Roman" w:eastAsia="Times New Roman" w:hAnsi="Times New Roman" w:cs="Times New Roman"/>
                <w:sz w:val="19"/>
                <w:szCs w:val="19"/>
                <w:lang w:eastAsia="ru-RU"/>
              </w:rPr>
              <w:t>исключением сделок, в совершении которых имеется заинтересованность, решаются большинством голосов членов Совета директоров, присутствующих на заседании, как это предусмотрено законодательством.</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ru-RU"/>
              </w:rPr>
            </w:pPr>
            <w:r w:rsidRPr="00602A53">
              <w:rPr>
                <w:rFonts w:ascii="Times New Roman" w:eastAsia="Times New Roman" w:hAnsi="Times New Roman" w:cs="Times New Roman"/>
                <w:sz w:val="19"/>
                <w:szCs w:val="19"/>
                <w:lang w:eastAsia="ru-RU"/>
              </w:rPr>
              <w:t>Такой подход соответствует законодательству .</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ru-RU"/>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ru-RU"/>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ru-RU"/>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ru-RU"/>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2.8</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 директоров создает комитеты для предварительного рассмотрения наиболее важных вопросов деятельности общества.</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2.8.1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Для предварительного рассмотрения вопросов, связанных с контролем за финансово-хозяйственной деятельностью общества, создан комитет по аудиту, состоящий из независимых директоров.</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1. Совет директоров сформировал комитет по аудиту, состоящий исключительно из независимых директоров.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В настоящее время комитет по аудиту в составе Совета директоров не создан. Вопрос о создании комитета по аудиту  и его задачах будет рассмотрен в будущем в т.ч. в связи с принятием норм о обязательном  наличии такого комитета при Совете  директоров.</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 xml:space="preserve">2. Во внутренних документах общества определены задачи комитета по аудиту, включая в том числе задачи, содержащиеся в рекомендации </w:t>
            </w:r>
            <w:hyperlink r:id="rId28" w:history="1">
              <w:r w:rsidRPr="00602A53">
                <w:rPr>
                  <w:rFonts w:ascii="Times New Roman" w:eastAsia="Times New Roman" w:hAnsi="Times New Roman" w:cs="Times New Roman"/>
                  <w:sz w:val="18"/>
                  <w:szCs w:val="18"/>
                  <w:u w:val="single"/>
                  <w:lang w:eastAsia="ar-SA"/>
                </w:rPr>
                <w:t>172</w:t>
              </w:r>
            </w:hyperlink>
            <w:r w:rsidRPr="00602A53">
              <w:rPr>
                <w:rFonts w:ascii="Times New Roman" w:eastAsia="Times New Roman" w:hAnsi="Times New Roman" w:cs="Times New Roman"/>
                <w:sz w:val="18"/>
                <w:szCs w:val="18"/>
                <w:lang w:eastAsia="ar-SA"/>
              </w:rPr>
              <w:t xml:space="preserve"> Кодекса.</w:t>
            </w:r>
          </w:p>
        </w:tc>
        <w:tc>
          <w:tcPr>
            <w:tcW w:w="340" w:type="dxa"/>
            <w:tcBorders>
              <w:top w:val="nil"/>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1984" w:type="dxa"/>
            <w:gridSpan w:val="4"/>
            <w:tcBorders>
              <w:top w:val="nil"/>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1984" w:type="dxa"/>
            <w:gridSpan w:val="4"/>
            <w:tcBorders>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1984" w:type="dxa"/>
            <w:gridSpan w:val="4"/>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4. Заседания комитета по аудиту проводились не реже одного раза в квартал в течение отчетного периода.</w:t>
            </w:r>
          </w:p>
        </w:tc>
        <w:tc>
          <w:tcPr>
            <w:tcW w:w="1984" w:type="dxa"/>
            <w:gridSpan w:val="4"/>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2.8.2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Советом директоров создан комитет по вознаграждениям, который состоит только из независимых директоров.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В связи с тем, что в Обществе в настоящее время не практикуется выплата вознаграждения за участие в Совете директоров,  комитет по вознаграждениям не сформирован, его задачи во внутренних документах Общества не определены.</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Председателем комитета по вознаграждениям является независимый директор, который не является председателем совета директоров.</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3. Во внутренних документах общества определены задачи комитета по вознаграждениям, включая в том числе задачи, содержащиеся в рекомендации </w:t>
            </w:r>
            <w:hyperlink r:id="rId29" w:history="1">
              <w:r w:rsidRPr="00602A53">
                <w:rPr>
                  <w:rFonts w:ascii="Times New Roman" w:eastAsia="Times New Roman" w:hAnsi="Times New Roman" w:cs="Times New Roman"/>
                  <w:sz w:val="20"/>
                  <w:szCs w:val="20"/>
                  <w:u w:val="single"/>
                  <w:lang w:eastAsia="ar-SA"/>
                </w:rPr>
                <w:t>180</w:t>
              </w:r>
            </w:hyperlink>
            <w:r w:rsidRPr="00602A53">
              <w:rPr>
                <w:rFonts w:ascii="Times New Roman" w:eastAsia="Times New Roman" w:hAnsi="Times New Roman" w:cs="Times New Roman"/>
                <w:sz w:val="20"/>
                <w:szCs w:val="20"/>
                <w:lang w:eastAsia="ar-SA"/>
              </w:rPr>
              <w:t xml:space="preserve"> Кодекса.</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2.8.3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большинство членов которого являются независимыми директорами.</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1. Советом директоров создан комитет по номинациям (или его задачи, указанные в рекомендации </w:t>
            </w:r>
            <w:hyperlink r:id="rId30" w:history="1">
              <w:r w:rsidRPr="00602A53">
                <w:rPr>
                  <w:rFonts w:ascii="Times New Roman" w:eastAsia="Times New Roman" w:hAnsi="Times New Roman" w:cs="Times New Roman"/>
                  <w:sz w:val="20"/>
                  <w:szCs w:val="20"/>
                  <w:u w:val="single"/>
                  <w:lang w:eastAsia="ar-SA"/>
                </w:rPr>
                <w:t>186</w:t>
              </w:r>
            </w:hyperlink>
            <w:r w:rsidRPr="00602A53">
              <w:rPr>
                <w:rFonts w:ascii="Times New Roman" w:eastAsia="Times New Roman" w:hAnsi="Times New Roman" w:cs="Times New Roman"/>
                <w:sz w:val="20"/>
                <w:szCs w:val="20"/>
                <w:lang w:eastAsia="ar-SA"/>
              </w:rPr>
              <w:t xml:space="preserve"> Кодекса, реализуются в рамках иного комитета), большинство членов которого являются независимыми директорами.</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Советом директоров Комитет по номинациям не сформирован, его задачи не закреплены во внутренних документах Общества.</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2. Во внутренних документах общества, определены задачи комитета по номинациям (или соответствующего комитета с совмещенным функционалом), включая в том числе задачи, содержащиеся в рекомендации </w:t>
            </w:r>
            <w:hyperlink r:id="rId31" w:history="1">
              <w:r w:rsidRPr="00602A53">
                <w:rPr>
                  <w:rFonts w:ascii="Times New Roman" w:eastAsia="Times New Roman" w:hAnsi="Times New Roman" w:cs="Times New Roman"/>
                  <w:sz w:val="20"/>
                  <w:szCs w:val="20"/>
                  <w:u w:val="single"/>
                  <w:lang w:eastAsia="ar-SA"/>
                </w:rPr>
                <w:t>186</w:t>
              </w:r>
            </w:hyperlink>
            <w:r w:rsidRPr="00602A53">
              <w:rPr>
                <w:rFonts w:ascii="Times New Roman" w:eastAsia="Times New Roman" w:hAnsi="Times New Roman" w:cs="Times New Roman"/>
                <w:sz w:val="20"/>
                <w:szCs w:val="20"/>
                <w:lang w:eastAsia="ar-SA"/>
              </w:rPr>
              <w:t xml:space="preserve"> Кодекса.</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2.8.4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отчетном периоде совет директоров общества рассмотрел вопрос о соответствии состава его комитетов задачам совета директоров и целям деятельности общества. Дополнительные комитеты либо были сформированы, либо не были признаны необходимыми.</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Calibri" w:hAnsi="Times New Roman" w:cs="Times New Roman"/>
                <w:sz w:val="20"/>
                <w:szCs w:val="20"/>
              </w:rPr>
              <w:t xml:space="preserve">В отчетном периоде в составе Совета директоров не сформированы комитеты, поэтому Совет директоров не рассматривал вопрос </w:t>
            </w:r>
            <w:r w:rsidRPr="00602A53">
              <w:rPr>
                <w:rFonts w:ascii="Times New Roman" w:eastAsia="Times New Roman" w:hAnsi="Times New Roman" w:cs="Times New Roman"/>
                <w:sz w:val="20"/>
                <w:szCs w:val="20"/>
                <w:lang w:eastAsia="ar-SA"/>
              </w:rPr>
              <w:t xml:space="preserve">о соответствии состава его комитетов задачам совета директоров и целям деятельности общества. </w:t>
            </w:r>
          </w:p>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2.8.5</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Комитеты совета директоров возглавляются независимыми директорами.</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См. комментарий к п. 2.8.4</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приглашению председателя соответствующего комитета.</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2.8.6</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Председатели комитетов регулярно информируют совет директоров и его председателя о работе своих комитетов.</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течение отчетного периода председатели комитетов регулярно отчитывались о работе комитетов перед советом директоров.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См. комментарий к п. 2.8.4.</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2.9</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 директоров обеспечивает проведение оценки качества работы совета директоров, его комитетов и членов совета директоров.</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2.9.1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Times New Roman" w:hAnsi="Times New Roman" w:cs="Times New Roman"/>
                <w:sz w:val="20"/>
                <w:szCs w:val="20"/>
                <w:lang w:eastAsia="ru-RU"/>
              </w:rPr>
              <w:t xml:space="preserve">Члены Совета директоров действуют профессионально, разумно, добросовестно и принимают все решения, предусмотренные законодательством и необходимые для успешной деятельности общества. </w:t>
            </w:r>
            <w:r w:rsidRPr="00602A53">
              <w:rPr>
                <w:rFonts w:ascii="Times New Roman" w:eastAsia="Calibri" w:hAnsi="Times New Roman" w:cs="Times New Roman"/>
                <w:sz w:val="20"/>
                <w:szCs w:val="20"/>
              </w:rPr>
              <w:t>Самооценка или внешняя оценка работы Совета директоров не проводилась. Методика самооценки не разработана, а расходы на проведение внешней</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02A53">
              <w:rPr>
                <w:rFonts w:ascii="Times New Roman" w:eastAsia="Calibri" w:hAnsi="Times New Roman" w:cs="Times New Roman"/>
                <w:sz w:val="20"/>
                <w:szCs w:val="20"/>
              </w:rPr>
              <w:t>независимой оценки не предусмотрены</w:t>
            </w:r>
            <w:r w:rsidRPr="00602A53">
              <w:rPr>
                <w:rFonts w:ascii="Times New Roman" w:eastAsia="Calibri" w:hAnsi="Times New Roman" w:cs="Times New Roman"/>
              </w:rPr>
              <w:t>.</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9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p>
        </w:tc>
        <w:tc>
          <w:tcPr>
            <w:tcW w:w="1283" w:type="dxa"/>
            <w:gridSpan w:val="2"/>
            <w:tcBorders>
              <w:left w:val="single" w:sz="4" w:space="0" w:color="auto"/>
              <w:right w:val="single" w:sz="4" w:space="0" w:color="auto"/>
            </w:tcBorders>
            <w:hideMark/>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r w:rsidRPr="00602A53">
              <w:rPr>
                <w:rFonts w:ascii="Times New Roman" w:eastAsia="Times New Roman" w:hAnsi="Times New Roman" w:cs="Times New Roman"/>
                <w:sz w:val="20"/>
                <w:szCs w:val="20"/>
                <w:lang w:eastAsia="ru-RU"/>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1984" w:type="dxa"/>
            <w:gridSpan w:val="4"/>
            <w:tcBorders>
              <w:left w:val="single" w:sz="4" w:space="0" w:color="auto"/>
              <w:right w:val="single" w:sz="4" w:space="0" w:color="auto"/>
            </w:tcBorders>
            <w:hideMark/>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r w:rsidRPr="00602A53">
              <w:rPr>
                <w:rFonts w:ascii="Times New Roman" w:eastAsia="Times New Roman" w:hAnsi="Times New Roman" w:cs="Times New Roman"/>
                <w:sz w:val="20"/>
                <w:szCs w:val="20"/>
                <w:lang w:eastAsia="ru-RU"/>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right w:val="single" w:sz="4" w:space="0" w:color="auto"/>
            </w:tcBorders>
            <w:hideMark/>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r w:rsidRPr="00602A53">
              <w:rPr>
                <w:rFonts w:ascii="Times New Roman" w:eastAsia="Times New Roman" w:hAnsi="Times New Roman" w:cs="Times New Roman"/>
                <w:sz w:val="20"/>
                <w:szCs w:val="20"/>
                <w:lang w:eastAsia="ru-RU"/>
              </w:rPr>
              <w:t>х</w:t>
            </w:r>
          </w:p>
        </w:tc>
        <w:tc>
          <w:tcPr>
            <w:tcW w:w="1283" w:type="dxa"/>
            <w:gridSpan w:val="2"/>
            <w:tcBorders>
              <w:left w:val="single" w:sz="4" w:space="0" w:color="auto"/>
              <w:right w:val="single" w:sz="4" w:space="0" w:color="auto"/>
            </w:tcBorders>
            <w:hideMark/>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r w:rsidRPr="00602A53">
              <w:rPr>
                <w:rFonts w:ascii="Times New Roman" w:eastAsia="Times New Roman" w:hAnsi="Times New Roman" w:cs="Times New Roman"/>
                <w:sz w:val="20"/>
                <w:szCs w:val="20"/>
                <w:lang w:eastAsia="ru-RU"/>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bottom w:val="single" w:sz="4" w:space="0" w:color="auto"/>
              <w:right w:val="single" w:sz="4" w:space="0" w:color="auto"/>
            </w:tcBorders>
            <w:hideMark/>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r w:rsidRPr="00602A53">
              <w:rPr>
                <w:rFonts w:ascii="Times New Roman" w:eastAsia="Times New Roman" w:hAnsi="Times New Roman" w:cs="Times New Roman"/>
                <w:sz w:val="20"/>
                <w:szCs w:val="20"/>
                <w:lang w:eastAsia="ru-RU"/>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2.9.2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Для проведения независимой оценки качества работы совета директоров в течение трех последних отчетных периодов по меньшей мере один раз обществом привлекалась внешняя организация (консультант).</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См. комментарий к п. 2.9.2.</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3.1</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Корпоративный секретарь общества осуществляет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3.1.1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обществе принят и раскрыт внутренний документ - положение о корпоративном секретаре.</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ins w:id="3" w:author="Шайнурова Ирина Ирековна" w:date="2019-05-28T15:24:00Z"/>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174"/>
        </w:trPr>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3.1.2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Совет директоров одобряет назначение, отстранение от должности и дополнительное вознаграждение корпоративного секретаря.</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6"/>
                <w:szCs w:val="6"/>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1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4"/>
                <w:szCs w:val="4"/>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910"/>
        </w:trPr>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4.1</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4.1.1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Уровень вознаграждения, предоставляемого обществом членам совета директоров, 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обществе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В настоящее время в Обществе не практикуется выплата вознаграждения члена Советам директоров и члена Правления за участие в органе управления; документ, определяющий политику Общества по вознаграждению членов Совета директоров и исполнительных органов также не утвержден в Обществе. </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Условия договора, в т.ч. касающиеся порядка оплаты  и размера вознаграждения управляющей организации, осуществляющей функции единоличного исполнительного органа определяются Советом директоров.</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ind w:left="283"/>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4.1.2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См. комментарий к пп. 2.8.2., 4.1.1.</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4.1.3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Политика общества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См. комментарий к п. 4.1.1.</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4.1.4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См. комментарий к п. 4.1.1.</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4.2</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4.2.1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Общество выплачивает фиксированное годовое вознаграждение членам совета директоров. Общество не выплачивает вознаграждение за участие в отдельных заседаниях совета или комитетов совета директоров.</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18"/>
                <w:szCs w:val="18"/>
                <w:lang w:eastAsia="ar-SA"/>
              </w:rPr>
              <w:t>Общество не применяет формы краткосрочной мотивации и дополнительного материального стимулирования в отношении членов совета директоров.</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1984" w:type="dxa"/>
            <w:gridSpan w:val="4"/>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См. комментарий к п. 4.1.1.</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4.2.2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Если внутренний документ (документы) - политика (политики) по вознаграждению общества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1984" w:type="dxa"/>
            <w:gridSpan w:val="4"/>
            <w:tcBorders>
              <w:top w:val="single" w:sz="4" w:space="0" w:color="auto"/>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См. комментарий к п. 4.1.1.</w:t>
            </w:r>
          </w:p>
        </w:tc>
      </w:tr>
      <w:tr w:rsidR="00602A53" w:rsidRPr="00602A53" w:rsidTr="00D619F9">
        <w:trPr>
          <w:trHeight w:val="3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4.2.3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r w:rsidRPr="00602A53">
              <w:rPr>
                <w:rFonts w:ascii="Times New Roman" w:eastAsia="Times New Roman" w:hAnsi="Times New Roman" w:cs="Times New Roman"/>
                <w:sz w:val="19"/>
                <w:szCs w:val="19"/>
                <w:lang w:eastAsia="ar-SA"/>
              </w:rPr>
              <w:t>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1984" w:type="dxa"/>
            <w:gridSpan w:val="4"/>
            <w:tcBorders>
              <w:top w:val="single" w:sz="4" w:space="0" w:color="auto"/>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4.3</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602A53" w:rsidRPr="00602A53" w:rsidTr="00D619F9">
        <w:trPr>
          <w:trHeight w:val="922"/>
        </w:trPr>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4.3.1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2835" w:type="dxa"/>
            <w:vMerge w:val="restart"/>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right w:val="single" w:sz="4" w:space="0" w:color="auto"/>
            </w:tcBorders>
            <w:hideMark/>
          </w:tcPr>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Общество не практикует выплату вознаграждения членам коллегиального исполнительного органа. Условия выплаты  вознаграждения управляющей организации, осуществляющей функции единоличного исполнительного органа определяется Советом директором.</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В Обществе не проводилась отдельно оценка системы вознаграждения исполнительных органов и иных ключевых руководящих работников. Процедура, обеспечивающая возвращение Обществу премиальных выплат неправомерно полученных</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членами исполнительных органов и иными ключевыми руководящими работниками общества, внутренними документами Общества  не предусмотрена.</w:t>
            </w:r>
          </w:p>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Calibri" w:hAnsi="Times New Roman" w:cs="Times New Roman"/>
                <w:sz w:val="20"/>
                <w:szCs w:val="20"/>
              </w:rPr>
              <w:t>Такой возврат будет осуществляться в соответствии с действующим законодательством РФ.</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1984" w:type="dxa"/>
            <w:gridSpan w:val="4"/>
            <w:vMerge w:val="restart"/>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tc>
        <w:tc>
          <w:tcPr>
            <w:tcW w:w="1984" w:type="dxa"/>
            <w:gridSpan w:val="4"/>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1984" w:type="dxa"/>
            <w:gridSpan w:val="4"/>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3. 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1984" w:type="dxa"/>
            <w:gridSpan w:val="4"/>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4.3.2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1.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02A53">
              <w:rPr>
                <w:rFonts w:ascii="Times New Roman" w:eastAsia="Times New Roman" w:hAnsi="Times New Roman" w:cs="Times New Roman"/>
                <w:sz w:val="20"/>
                <w:szCs w:val="20"/>
                <w:lang w:eastAsia="ru-RU"/>
              </w:rPr>
              <w:t>См. комментарий к п. 4.3.1.</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02A53">
              <w:rPr>
                <w:rFonts w:ascii="Times New Roman" w:eastAsia="Times New Roman" w:hAnsi="Times New Roman" w:cs="Times New Roman"/>
                <w:sz w:val="20"/>
                <w:szCs w:val="20"/>
                <w:lang w:eastAsia="ru-RU"/>
              </w:rPr>
              <w:t>Программа долгосрочной мотивации в Обществе не разработана, поскольку в настоящее время, в</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02A53">
              <w:rPr>
                <w:rFonts w:ascii="Times New Roman" w:eastAsia="Times New Roman" w:hAnsi="Times New Roman" w:cs="Times New Roman"/>
                <w:sz w:val="20"/>
                <w:szCs w:val="20"/>
                <w:lang w:eastAsia="ru-RU"/>
              </w:rPr>
              <w:t>условиях финансовой нестабильности и ряда финансовых ограничений в самом Обществе, разработка программы долгосрочной мотивации представляется несвоевременной.</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2. Программа долгосрочной мотивации членов исполнительных органов и иных ключевых руководящих работников общества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4.3.3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не превышает двукратного размера </w:t>
            </w:r>
            <w:r w:rsidR="00BA48CD" w:rsidRPr="00BA48CD">
              <w:rPr>
                <w:rFonts w:ascii="Calibri" w:eastAsia="Calibri" w:hAnsi="Calibri" w:cs="Times New Roman"/>
                <w:noProof/>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72.8pt;margin-top:-5.15pt;width:213.4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A3Iw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"/>
              </w:pict>
            </w:r>
            <w:r w:rsidRPr="00602A53">
              <w:rPr>
                <w:rFonts w:ascii="Times New Roman" w:eastAsia="Times New Roman" w:hAnsi="Times New Roman" w:cs="Times New Roman"/>
                <w:sz w:val="20"/>
                <w:szCs w:val="20"/>
                <w:lang w:eastAsia="ar-SA"/>
              </w:rPr>
              <w:t>фиксированной части годового вознаграждения.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5.1</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5.1.1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Советом директоров общества определены принципы и подходы к организации системы управления рисками и внутреннего контроля в обществе.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Функции различных органов управления и подразделений общества в системе управления рисками и внутреннем контроле четко определены во внутренних документах/соответствующей политике общества, одобренной советом директоров.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Внутренний документ, регулирующий функции различных органов управления и подразделений общества в системе управления рисками и внутреннем контроле, в настоящий момент не утвержден, находится в разработке, тем не менее все структурные подразделения осуществляют внутренний контроль в рамках своего функционала.</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5.1.2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Исполнительные органы общества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5.1.3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tc>
        <w:tc>
          <w:tcPr>
            <w:tcW w:w="2835" w:type="dxa"/>
            <w:vMerge w:val="restart"/>
            <w:tcBorders>
              <w:top w:val="single" w:sz="4" w:space="0" w:color="auto"/>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обществе утверждена политика по противодействию коррупции.</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В обществе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руководствуется действующим законодательством в области противодействия коррупции.</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9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rPr>
          <w:trHeight w:val="316"/>
        </w:trPr>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5.1.4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Совет директоров отдельно не проводил оценку эффективности системы управления рисками и внутреннего контроля общества.  </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5.2</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5.2.1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Для проведения внутреннего аудита в обществе создано отдельное структурное подразделение или привлечена независимая внешняя организация. Функциональная и административная 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Отдельное структурное подразделение внутреннего аудита, функционально подотчетное совету директоров в Обществе не создано. Вопрос о создании такого подразделения будет рассмотрен в будущем, в т.ч. в целях соблюдения действующего законодательства.</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5.2.2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 Общество применяет общепринятые стандарты деятельности в области внутреннего аудита.</w:t>
            </w:r>
          </w:p>
        </w:tc>
        <w:tc>
          <w:tcPr>
            <w:tcW w:w="2835" w:type="dxa"/>
            <w:vMerge w:val="restart"/>
            <w:tcBorders>
              <w:top w:val="single" w:sz="4" w:space="0" w:color="auto"/>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В обществе используются общепринятые подходы к внутреннему контролю и управлению рисками.</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См. комментарий к п. 5.2.1.</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7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6.1</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и его деятельность являются прозрачными для акционеров, инвесторов и иных заинтересованных лиц.</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6.1.1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2835" w:type="dxa"/>
            <w:vMerge w:val="restart"/>
            <w:tcBorders>
              <w:top w:val="single" w:sz="4" w:space="0" w:color="auto"/>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Советом директоров общества утверждена информационная политика общества, разработанная с учетом рекомендаций Кодекса.</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Совет директоров (или один из его комитетов) рассмотрел вопросы, связанные с соблюдением обществом его информационной политики как минимум один раз за отчетный период.</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1984" w:type="dxa"/>
            <w:gridSpan w:val="4"/>
            <w:tcBorders>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Советом директоров отдельно не утверждена информационная политика общества.  Обеспечение доступа акционеров и иных лиц к информации о деятельности Общества производится в соответствии с требованиями федерального законодательства и Устава.</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4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1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6.1.2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раскрывает информацию о системе и практике корпоративного управления, включая подробную информацию о соблюдении принципов и рекомендаций Кодекса.</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1. Общество раскрывает информацию о системе корпоративного управления в обществе и общих принципах корпоративного управления, применяемых в обществе, в том числе на сайте общества в сети Интернет.</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Общество раскрывает информацию о системе корпоративного управления в Обществе и общих принципах корпоративного управления,</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применяемых в Обществе, в годовом отчете, размещаемом в сети Интернет.</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Общество раскрывает информацию о составе исполнительных органов и Совета директоров  в ежеквартальных отчетах эмитента, размещаемых в сети Интернет.</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Calibri" w:hAnsi="Times New Roman" w:cs="Times New Roman"/>
                <w:sz w:val="20"/>
                <w:szCs w:val="20"/>
              </w:rPr>
              <w:t>У Общества нет контролирующего лица.</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 xml:space="preserve">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32" w:history="1">
              <w:r w:rsidRPr="00602A53">
                <w:rPr>
                  <w:rFonts w:ascii="Times New Roman" w:eastAsia="Times New Roman" w:hAnsi="Times New Roman" w:cs="Times New Roman"/>
                  <w:sz w:val="18"/>
                  <w:szCs w:val="18"/>
                  <w:u w:val="single"/>
                  <w:lang w:eastAsia="ar-SA"/>
                </w:rPr>
                <w:t>Кодекса</w:t>
              </w:r>
            </w:hyperlink>
            <w:r w:rsidRPr="00602A53">
              <w:rPr>
                <w:rFonts w:ascii="Times New Roman" w:eastAsia="Times New Roman" w:hAnsi="Times New Roman" w:cs="Times New Roman"/>
                <w:sz w:val="18"/>
                <w:szCs w:val="18"/>
                <w:lang w:eastAsia="ar-SA"/>
              </w:rPr>
              <w:t>).</w:t>
            </w: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1984" w:type="dxa"/>
            <w:gridSpan w:val="4"/>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1984" w:type="dxa"/>
            <w:gridSpan w:val="4"/>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6.2</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6.2.1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2835" w:type="dxa"/>
            <w:vMerge w:val="restart"/>
            <w:tcBorders>
              <w:top w:val="single" w:sz="4" w:space="0" w:color="auto"/>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1. 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такой информации.</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2. 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p>
          <w:p w:rsidR="00602A53" w:rsidRPr="00602A53" w:rsidRDefault="00602A53" w:rsidP="00602A53">
            <w:pPr>
              <w:numPr>
                <w:ilvl w:val="0"/>
                <w:numId w:val="23"/>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18"/>
                <w:szCs w:val="18"/>
                <w:lang w:eastAsia="ar-SA"/>
              </w:rPr>
              <w:t>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распространенных иностранных языков.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См. комментарий к п. 6.1.1.</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Федеральным законом «О рынке ценных бумаг» установлен перечень раскрываемых сведений, которые могут оказать существенное влияние на стоимость или котировки эмиссионных ценных бумаг</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эмитента. Общество осуществляет обязательное раскрытие информации в соответствии с действующим законодательством.</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Критерии 2 и 3 неприменимы, так как ценные бумаги Общества не обращаются на иностранных</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организованных рынках и нет иностранных акционеров, владеющих существенных количеством голосующих акций</w:t>
            </w:r>
          </w:p>
          <w:p w:rsidR="00602A53" w:rsidRPr="00602A53" w:rsidRDefault="00602A53" w:rsidP="00602A53">
            <w:pPr>
              <w:suppressAutoHyphens/>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Общества.</w:t>
            </w:r>
          </w:p>
          <w:p w:rsidR="00602A53" w:rsidRPr="00602A53" w:rsidRDefault="00602A53" w:rsidP="00602A53">
            <w:pPr>
              <w:suppressAutoHyphens/>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suppressAutoHyphens/>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suppressAutoHyphens/>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suppressAutoHyphens/>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suppressAutoHyphens/>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suppressAutoHyphens/>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suppressAutoHyphens/>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suppressAutoHyphens/>
              <w:autoSpaceDE w:val="0"/>
              <w:autoSpaceDN w:val="0"/>
              <w:adjustRightInd w:val="0"/>
              <w:spacing w:after="0" w:line="240" w:lineRule="auto"/>
              <w:rPr>
                <w:rFonts w:ascii="Times New Roman" w:eastAsia="Calibri" w:hAnsi="Times New Roman" w:cs="Times New Roman"/>
                <w:sz w:val="20"/>
                <w:szCs w:val="20"/>
              </w:rPr>
            </w:pP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rPr>
          <w:trHeight w:val="49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6.2.2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 xml:space="preserve">1. 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отчетный период включена годовая финансовая отчетность, составленная по стандартам МСФО, вместе с аудиторским заключением. </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Годовая финансовая отчетность, вместе с аудиторским</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заключением не прилагается к годовому отчету, но предоставляется акционерам в материалах к годовому</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Общему собранию. В течение</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 xml:space="preserve">отчетного периода общество раскрывало годовую, квартальную </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финансовую отчетность,  а также информацию о структуре</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капитала в составе ежеквартальных отчетов.</w:t>
            </w:r>
          </w:p>
          <w:p w:rsidR="00602A53" w:rsidRPr="00602A53" w:rsidRDefault="00602A53" w:rsidP="00602A53">
            <w:pPr>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18"/>
                <w:szCs w:val="18"/>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 xml:space="preserve">2. Общество раскрывает полную информацию о структуре капитала общества в соответствии Рекомендацией </w:t>
            </w:r>
            <w:hyperlink r:id="rId33" w:history="1">
              <w:r w:rsidRPr="00602A53">
                <w:rPr>
                  <w:rFonts w:ascii="Times New Roman" w:eastAsia="Times New Roman" w:hAnsi="Times New Roman" w:cs="Times New Roman"/>
                  <w:sz w:val="18"/>
                  <w:szCs w:val="18"/>
                  <w:u w:val="single"/>
                  <w:lang w:eastAsia="ar-SA"/>
                </w:rPr>
                <w:t>290</w:t>
              </w:r>
            </w:hyperlink>
            <w:r w:rsidRPr="00602A53">
              <w:rPr>
                <w:rFonts w:ascii="Times New Roman" w:eastAsia="Times New Roman" w:hAnsi="Times New Roman" w:cs="Times New Roman"/>
                <w:sz w:val="18"/>
                <w:szCs w:val="18"/>
                <w:lang w:eastAsia="ar-SA"/>
              </w:rPr>
              <w:t xml:space="preserve"> Кодекса в годовом отчете и на сайте общества в сети Интернет.</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6.2.3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602A53">
              <w:rPr>
                <w:rFonts w:ascii="Times New Roman" w:eastAsia="Times New Roman" w:hAnsi="Times New Roman" w:cs="Times New Roman"/>
                <w:sz w:val="18"/>
                <w:szCs w:val="18"/>
                <w:lang w:eastAsia="ar-SA"/>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tc>
        <w:tc>
          <w:tcPr>
            <w:tcW w:w="2835" w:type="dxa"/>
            <w:vMerge w:val="restart"/>
            <w:tcBorders>
              <w:top w:val="single" w:sz="4" w:space="0" w:color="auto"/>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Годовой отчет общества содержит информацию о ключевых аспектах операционной деятельности общества и его финансовых результатах.</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Годовой отчет общества содержит информацию об экологических и социальных аспектах деятельности общества.</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2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6.3</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6.3.1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Предоставление обществом информации и документов по запросам акционеров осуществляется в соответствии с принципами равнодоступности и необременительности.</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См. комментарий к п. 6.1.1.</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6.3.2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При предоставлении обществом информации 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См. комментарий к п. 6.1.1. В отчетном периоде Общество не отказывало в удовлетворении запросов акционеров о предоставлении информации, либо такие отказы были обоснованными.</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Установленные Обществом меры по охране конфиденциальной информации включают в себя</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комплекс действий и мероприятий, предусмотренных Федеральным законом «О коммерческой тайне», в том числе предупреждение о конфиденциальном</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характере запрашиваемой информации, а также</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принятие запрашивающей стороной обязанности по сохранению конфиденциальности.</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соответствует</w:t>
            </w:r>
          </w:p>
        </w:tc>
        <w:tc>
          <w:tcPr>
            <w:tcW w:w="3402" w:type="dxa"/>
            <w:vMerge/>
            <w:tcBorders>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7.1</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7.1.1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Существенными 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 а также 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общества.</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Уставом общества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tcPr>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Уставом Общества не определен перечень сделок или действий, являющихся существенными, а также</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критерии для их определения. Тем не менее, в Уставе Общества прописаны</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отдельные разделы по реорганизации Общества, по увеличению и уменьшению уставного капитала. Принятие решений по существенным действиям, действующим законодательством и Уставом Общества отнесено к компетенции Совета директоров или собрания акционеров. При вынесении</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на собрание акционеров вопросов по существенным корпоративным действиям, Совет предоставляет акционерам соответствующие</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Calibri" w:hAnsi="Times New Roman" w:cs="Times New Roman"/>
                <w:sz w:val="20"/>
                <w:szCs w:val="20"/>
              </w:rPr>
              <w:t>рекомендации.</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w:t>
            </w:r>
          </w:p>
        </w:tc>
        <w:tc>
          <w:tcPr>
            <w:tcW w:w="1984" w:type="dxa"/>
            <w:gridSpan w:val="4"/>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7.1.2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обществе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В Обществе избран новый состав Совета директоров, члены которого являются независимыми. </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7.1.3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руководствуется не только соблюдением формальных требований законодательства, но и принципами корпоративного управления, изложенными в </w:t>
            </w:r>
            <w:hyperlink r:id="rId34" w:history="1">
              <w:r w:rsidRPr="00602A53">
                <w:rPr>
                  <w:rFonts w:ascii="Times New Roman" w:eastAsia="Times New Roman" w:hAnsi="Times New Roman" w:cs="Times New Roman"/>
                  <w:sz w:val="20"/>
                  <w:szCs w:val="20"/>
                  <w:u w:val="single"/>
                  <w:lang w:eastAsia="ar-SA"/>
                </w:rPr>
                <w:t>Кодексе</w:t>
              </w:r>
            </w:hyperlink>
            <w:r w:rsidRPr="00602A53">
              <w:rPr>
                <w:rFonts w:ascii="Times New Roman" w:eastAsia="Times New Roman" w:hAnsi="Times New Roman" w:cs="Times New Roman"/>
                <w:sz w:val="20"/>
                <w:szCs w:val="20"/>
                <w:lang w:eastAsia="ar-SA"/>
              </w:rPr>
              <w:t>.</w:t>
            </w: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 xml:space="preserve">Помимо сделок, одобрение которых обязательно в соответствии с законодательством РФ, Уставом Общества предусмотрены также иные сделки, требующие одобрения Совета директоров Общества, </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vMerge w:val="restart"/>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В течение отчетного периода, все существенные корпоративные действия проходили процедуру одобрения до их осуществления.</w:t>
            </w:r>
          </w:p>
        </w:tc>
        <w:tc>
          <w:tcPr>
            <w:tcW w:w="1984" w:type="dxa"/>
            <w:gridSpan w:val="4"/>
            <w:vMerge/>
            <w:tcBorders>
              <w:top w:val="nil"/>
              <w:left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7.2</w:t>
            </w:r>
          </w:p>
        </w:tc>
        <w:tc>
          <w:tcPr>
            <w:tcW w:w="10064" w:type="dxa"/>
            <w:gridSpan w:val="7"/>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7.2.1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1984" w:type="dxa"/>
            <w:gridSpan w:val="4"/>
            <w:tcBorders>
              <w:top w:val="single" w:sz="4" w:space="0" w:color="auto"/>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left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tcBorders>
              <w:top w:val="nil"/>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r w:rsidR="00602A53" w:rsidRPr="00602A53" w:rsidTr="00D619F9">
        <w:tc>
          <w:tcPr>
            <w:tcW w:w="709"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lastRenderedPageBreak/>
              <w:t>7.2.2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2835" w:type="dxa"/>
            <w:vMerge w:val="restart"/>
            <w:tcBorders>
              <w:top w:val="single" w:sz="4" w:space="0" w:color="auto"/>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1. 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tc>
        <w:tc>
          <w:tcPr>
            <w:tcW w:w="1984" w:type="dxa"/>
            <w:gridSpan w:val="4"/>
            <w:tcBorders>
              <w:top w:val="single" w:sz="4" w:space="0" w:color="auto"/>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При одобрении указанных сделок Совет директоров уделяет внимание определению цены сделки. Для</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определения стоимости имущества в случаях, установленных законодательством и Уставом,</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привлекается оценщик.</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Решение о целесообразности привлечения оценщика в остальных случаях принимается исходя из характера сделки. Внутренние документы не предусматривают</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расширенный перечень оснований, по которым члены Совета и иные предусмотренные законодательством</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лица признаются заинтересованными в сделках. Одобрение сделок, в совершении которых имеется</w:t>
            </w:r>
          </w:p>
          <w:p w:rsidR="00602A53" w:rsidRPr="00602A53" w:rsidRDefault="00602A53" w:rsidP="00602A53">
            <w:pPr>
              <w:autoSpaceDE w:val="0"/>
              <w:autoSpaceDN w:val="0"/>
              <w:adjustRightInd w:val="0"/>
              <w:spacing w:after="0" w:line="240" w:lineRule="auto"/>
              <w:rPr>
                <w:rFonts w:ascii="Times New Roman" w:eastAsia="Calibri" w:hAnsi="Times New Roman" w:cs="Times New Roman"/>
                <w:sz w:val="20"/>
                <w:szCs w:val="20"/>
              </w:rPr>
            </w:pPr>
            <w:r w:rsidRPr="00602A53">
              <w:rPr>
                <w:rFonts w:ascii="Times New Roman" w:eastAsia="Calibri" w:hAnsi="Times New Roman" w:cs="Times New Roman"/>
                <w:sz w:val="20"/>
                <w:szCs w:val="20"/>
              </w:rPr>
              <w:t>заинтересованность, осуществляется в соответствии с Федеральным законом «Об акционерных обществах». Общество не планирует расширять указанный</w:t>
            </w:r>
          </w:p>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602A53">
              <w:rPr>
                <w:rFonts w:ascii="Times New Roman" w:eastAsia="Calibri" w:hAnsi="Times New Roman" w:cs="Times New Roman"/>
                <w:sz w:val="20"/>
                <w:szCs w:val="20"/>
              </w:rPr>
              <w:t>перечень оснований.</w:t>
            </w: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частично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p>
        </w:tc>
      </w:tr>
      <w:tr w:rsidR="00602A53" w:rsidRPr="00602A53" w:rsidTr="00D619F9">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single" w:sz="4" w:space="0" w:color="auto"/>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vMerge w:val="restart"/>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p>
        </w:tc>
      </w:tr>
      <w:tr w:rsidR="00602A53" w:rsidRPr="00602A53" w:rsidTr="00D619F9">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val="restart"/>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2. Внутренние документы общества предусматривают процедуру привлечения независимого оценщика для оценки стоимости приобретения и выкупа акций общества.</w:t>
            </w:r>
          </w:p>
        </w:tc>
        <w:tc>
          <w:tcPr>
            <w:tcW w:w="1984" w:type="dxa"/>
            <w:gridSpan w:val="4"/>
            <w:vMerge/>
            <w:tcBorders>
              <w:top w:val="nil"/>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 w:type="dxa"/>
            <w:tcBorders>
              <w:top w:val="nil"/>
              <w:left w:val="single" w:sz="4" w:space="0" w:color="auto"/>
              <w:bottom w:val="nil"/>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61" w:type="dxa"/>
            <w:tcBorders>
              <w:top w:val="single" w:sz="4" w:space="0" w:color="auto"/>
              <w:left w:val="single" w:sz="4" w:space="0" w:color="auto"/>
              <w:bottom w:val="single" w:sz="4" w:space="0" w:color="auto"/>
              <w:right w:val="single" w:sz="4" w:space="0" w:color="auto"/>
            </w:tcBorders>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х</w:t>
            </w:r>
          </w:p>
        </w:tc>
        <w:tc>
          <w:tcPr>
            <w:tcW w:w="1283" w:type="dxa"/>
            <w:gridSpan w:val="2"/>
            <w:tcBorders>
              <w:top w:val="nil"/>
              <w:left w:val="single" w:sz="4" w:space="0" w:color="auto"/>
              <w:bottom w:val="nil"/>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не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p>
        </w:tc>
      </w:tr>
      <w:tr w:rsidR="00602A53" w:rsidRPr="00602A53" w:rsidTr="00D619F9">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vMerge/>
            <w:tcBorders>
              <w:top w:val="nil"/>
              <w:left w:val="single" w:sz="4" w:space="0" w:color="auto"/>
              <w:bottom w:val="nil"/>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984" w:type="dxa"/>
            <w:gridSpan w:val="4"/>
            <w:vMerge w:val="restart"/>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соблюдается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p>
        </w:tc>
      </w:tr>
      <w:tr w:rsidR="00602A53" w:rsidRPr="00602A53" w:rsidTr="00D619F9">
        <w:tc>
          <w:tcPr>
            <w:tcW w:w="709"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2835" w:type="dxa"/>
            <w:tcBorders>
              <w:top w:val="nil"/>
              <w:left w:val="single" w:sz="4" w:space="0" w:color="auto"/>
              <w:bottom w:val="single" w:sz="4" w:space="0" w:color="auto"/>
              <w:right w:val="single" w:sz="4" w:space="0" w:color="auto"/>
            </w:tcBorders>
            <w:hideMark/>
          </w:tcPr>
          <w:p w:rsidR="00602A53" w:rsidRPr="00602A53" w:rsidRDefault="00602A53" w:rsidP="00602A53">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02A53">
              <w:rPr>
                <w:rFonts w:ascii="Times New Roman" w:eastAsia="Times New Roman" w:hAnsi="Times New Roman" w:cs="Times New Roman"/>
                <w:sz w:val="20"/>
                <w:szCs w:val="20"/>
                <w:lang w:eastAsia="ar-SA"/>
              </w:rPr>
              <w:t>3. Внутренние документы общества предусматривают расширенный перечень оснований по которым члены совета директоров общества и иные предусмотренные законодательством лица признаются заинтересованными в сделках общества.</w:t>
            </w:r>
          </w:p>
        </w:tc>
        <w:tc>
          <w:tcPr>
            <w:tcW w:w="1984" w:type="dxa"/>
            <w:gridSpan w:val="4"/>
            <w:vMerge/>
            <w:tcBorders>
              <w:top w:val="nil"/>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2A53" w:rsidRPr="00602A53" w:rsidRDefault="00602A53" w:rsidP="00602A53">
            <w:pPr>
              <w:spacing w:after="0" w:line="240" w:lineRule="auto"/>
              <w:rPr>
                <w:rFonts w:ascii="Times New Roman" w:eastAsia="Times New Roman" w:hAnsi="Times New Roman" w:cs="Times New Roman"/>
                <w:sz w:val="20"/>
                <w:szCs w:val="20"/>
                <w:lang w:eastAsia="ru-RU"/>
              </w:rPr>
            </w:pPr>
          </w:p>
        </w:tc>
      </w:tr>
    </w:tbl>
    <w:p w:rsidR="00602A53" w:rsidRPr="00602A53" w:rsidRDefault="00602A53" w:rsidP="00602A53">
      <w:pPr>
        <w:suppressAutoHyphens/>
        <w:spacing w:after="0" w:line="240" w:lineRule="auto"/>
        <w:rPr>
          <w:rFonts w:ascii="Times New Roman" w:eastAsia="Times New Roman" w:hAnsi="Times New Roman" w:cs="Times New Roman"/>
          <w:sz w:val="24"/>
          <w:szCs w:val="24"/>
          <w:lang w:eastAsia="ar-SA"/>
        </w:rPr>
      </w:pPr>
    </w:p>
    <w:p w:rsidR="00602A53" w:rsidRPr="00602A53" w:rsidRDefault="00602A53" w:rsidP="00602A53">
      <w:pPr>
        <w:spacing w:after="0" w:line="240" w:lineRule="auto"/>
        <w:ind w:left="1414"/>
        <w:rPr>
          <w:rFonts w:ascii="Times New Roman" w:eastAsia="Times New Roman" w:hAnsi="Times New Roman" w:cs="Times New Roman"/>
          <w:sz w:val="24"/>
          <w:szCs w:val="24"/>
          <w:lang w:eastAsia="ru-RU"/>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A666C" w:rsidRPr="008A666C" w:rsidRDefault="008A666C" w:rsidP="008A666C">
      <w:pPr>
        <w:autoSpaceDE w:val="0"/>
        <w:autoSpaceDN w:val="0"/>
        <w:adjustRightInd w:val="0"/>
        <w:spacing w:after="0" w:line="240" w:lineRule="auto"/>
        <w:ind w:firstLine="709"/>
        <w:jc w:val="both"/>
        <w:rPr>
          <w:rFonts w:ascii="Times New Roman" w:eastAsia="Calibri" w:hAnsi="Times New Roman" w:cs="Times New Roman"/>
          <w:b/>
          <w:sz w:val="24"/>
          <w:szCs w:val="24"/>
        </w:rPr>
      </w:pPr>
    </w:p>
    <w:sectPr w:rsidR="008A666C" w:rsidRPr="008A666C" w:rsidSect="00D4042A">
      <w:footerReference w:type="default" r:id="rId35"/>
      <w:pgSz w:w="11906" w:h="16838"/>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66C" w:rsidRDefault="008A666C" w:rsidP="00C57F38">
      <w:pPr>
        <w:spacing w:after="0" w:line="240" w:lineRule="auto"/>
      </w:pPr>
      <w:r>
        <w:separator/>
      </w:r>
    </w:p>
  </w:endnote>
  <w:endnote w:type="continuationSeparator" w:id="1">
    <w:p w:rsidR="008A666C" w:rsidRDefault="008A666C" w:rsidP="00C57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06089"/>
      <w:docPartObj>
        <w:docPartGallery w:val="Page Numbers (Bottom of Page)"/>
        <w:docPartUnique/>
      </w:docPartObj>
    </w:sdtPr>
    <w:sdtContent>
      <w:p w:rsidR="008A666C" w:rsidRDefault="00BA48CD">
        <w:pPr>
          <w:pStyle w:val="af1"/>
          <w:jc w:val="right"/>
        </w:pPr>
        <w:r>
          <w:fldChar w:fldCharType="begin"/>
        </w:r>
        <w:r w:rsidR="008A666C">
          <w:instrText>PAGE   \* MERGEFORMAT</w:instrText>
        </w:r>
        <w:r>
          <w:fldChar w:fldCharType="separate"/>
        </w:r>
        <w:r w:rsidR="00DF38D4">
          <w:rPr>
            <w:noProof/>
          </w:rPr>
          <w:t>2</w:t>
        </w:r>
        <w:r>
          <w:rPr>
            <w:noProof/>
          </w:rPr>
          <w:fldChar w:fldCharType="end"/>
        </w:r>
      </w:p>
    </w:sdtContent>
  </w:sdt>
  <w:p w:rsidR="008A666C" w:rsidRDefault="008A666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66C" w:rsidRDefault="008A666C" w:rsidP="00C57F38">
      <w:pPr>
        <w:spacing w:after="0" w:line="240" w:lineRule="auto"/>
      </w:pPr>
      <w:r>
        <w:separator/>
      </w:r>
    </w:p>
  </w:footnote>
  <w:footnote w:type="continuationSeparator" w:id="1">
    <w:p w:rsidR="008A666C" w:rsidRDefault="008A666C" w:rsidP="00C57F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0"/>
        </w:tabs>
        <w:ind w:left="720" w:hanging="360"/>
      </w:pPr>
      <w:rPr>
        <w:rFonts w:ascii="Symbol" w:hAnsi="Symbol" w:cs="StarSymbol"/>
        <w:sz w:val="18"/>
        <w:szCs w:val="18"/>
      </w:rPr>
    </w:lvl>
  </w:abstractNum>
  <w:abstractNum w:abstractNumId="1">
    <w:nsid w:val="05AB305D"/>
    <w:multiLevelType w:val="hybridMultilevel"/>
    <w:tmpl w:val="169A5D2E"/>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2">
    <w:nsid w:val="05BA6B12"/>
    <w:multiLevelType w:val="hybridMultilevel"/>
    <w:tmpl w:val="A314C4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8468BF"/>
    <w:multiLevelType w:val="hybridMultilevel"/>
    <w:tmpl w:val="65889E78"/>
    <w:lvl w:ilvl="0" w:tplc="11A8D98A">
      <w:start w:val="1"/>
      <w:numFmt w:val="bullet"/>
      <w:lvlText w:val=""/>
      <w:lvlJc w:val="left"/>
      <w:pPr>
        <w:ind w:left="10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0408F6"/>
    <w:multiLevelType w:val="hybridMultilevel"/>
    <w:tmpl w:val="F0BCFF1A"/>
    <w:lvl w:ilvl="0" w:tplc="98B26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6408E"/>
    <w:multiLevelType w:val="hybridMultilevel"/>
    <w:tmpl w:val="545A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679B6"/>
    <w:multiLevelType w:val="hybridMultilevel"/>
    <w:tmpl w:val="2C6A554C"/>
    <w:lvl w:ilvl="0" w:tplc="AD7CD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086F0C"/>
    <w:multiLevelType w:val="hybridMultilevel"/>
    <w:tmpl w:val="E342EA0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E5B6E"/>
    <w:multiLevelType w:val="hybridMultilevel"/>
    <w:tmpl w:val="E8F48338"/>
    <w:lvl w:ilvl="0" w:tplc="98B26FD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9622B6"/>
    <w:multiLevelType w:val="hybridMultilevel"/>
    <w:tmpl w:val="A55074CA"/>
    <w:lvl w:ilvl="0" w:tplc="98B26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482906"/>
    <w:multiLevelType w:val="hybridMultilevel"/>
    <w:tmpl w:val="6824B438"/>
    <w:lvl w:ilvl="0" w:tplc="BBE841DE">
      <w:start w:val="1"/>
      <w:numFmt w:val="decimal"/>
      <w:lvlText w:val="%1."/>
      <w:lvlJc w:val="left"/>
      <w:pPr>
        <w:ind w:left="1866" w:hanging="14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5385CA5"/>
    <w:multiLevelType w:val="hybridMultilevel"/>
    <w:tmpl w:val="D1763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530B94"/>
    <w:multiLevelType w:val="hybridMultilevel"/>
    <w:tmpl w:val="77D4919C"/>
    <w:lvl w:ilvl="0" w:tplc="182C973C">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13">
    <w:nsid w:val="3B4F7385"/>
    <w:multiLevelType w:val="hybridMultilevel"/>
    <w:tmpl w:val="27622E36"/>
    <w:lvl w:ilvl="0" w:tplc="5066B932">
      <w:start w:val="2"/>
      <w:numFmt w:val="bullet"/>
      <w:lvlText w:val="-"/>
      <w:lvlJc w:val="left"/>
      <w:pPr>
        <w:ind w:left="720" w:hanging="360"/>
      </w:pPr>
      <w:rPr>
        <w:rFonts w:ascii="Calibri" w:eastAsia="Calibr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10EF"/>
    <w:multiLevelType w:val="hybridMultilevel"/>
    <w:tmpl w:val="81F649FA"/>
    <w:lvl w:ilvl="0" w:tplc="9DB820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341960"/>
    <w:multiLevelType w:val="hybridMultilevel"/>
    <w:tmpl w:val="0F36DF68"/>
    <w:lvl w:ilvl="0" w:tplc="E7D0BD20">
      <w:start w:val="1"/>
      <w:numFmt w:val="decimal"/>
      <w:lvlText w:val="%1."/>
      <w:lvlJc w:val="left"/>
      <w:pPr>
        <w:ind w:left="1414" w:hanging="705"/>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AB006E"/>
    <w:multiLevelType w:val="hybridMultilevel"/>
    <w:tmpl w:val="38AC98E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E7F1429"/>
    <w:multiLevelType w:val="hybridMultilevel"/>
    <w:tmpl w:val="33DC01D2"/>
    <w:lvl w:ilvl="0" w:tplc="98B26FD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3853AC"/>
    <w:multiLevelType w:val="hybridMultilevel"/>
    <w:tmpl w:val="5552834A"/>
    <w:lvl w:ilvl="0" w:tplc="98B26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3139C3"/>
    <w:multiLevelType w:val="hybridMultilevel"/>
    <w:tmpl w:val="6B309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86E4E8A"/>
    <w:multiLevelType w:val="hybridMultilevel"/>
    <w:tmpl w:val="9CD29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735FA1"/>
    <w:multiLevelType w:val="hybridMultilevel"/>
    <w:tmpl w:val="BD3662A0"/>
    <w:lvl w:ilvl="0" w:tplc="5F06E2C2">
      <w:start w:val="1"/>
      <w:numFmt w:val="decimal"/>
      <w:lvlText w:val="%1."/>
      <w:lvlJc w:val="left"/>
      <w:pPr>
        <w:ind w:left="160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227403B"/>
    <w:multiLevelType w:val="hybridMultilevel"/>
    <w:tmpl w:val="483234A6"/>
    <w:lvl w:ilvl="0" w:tplc="137A7E0E">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BB6C44"/>
    <w:multiLevelType w:val="hybridMultilevel"/>
    <w:tmpl w:val="98B28CDA"/>
    <w:lvl w:ilvl="0" w:tplc="04190005">
      <w:start w:val="1"/>
      <w:numFmt w:val="bullet"/>
      <w:lvlText w:val=""/>
      <w:lvlJc w:val="left"/>
      <w:pPr>
        <w:tabs>
          <w:tab w:val="num" w:pos="720"/>
        </w:tabs>
        <w:ind w:left="720" w:hanging="360"/>
      </w:pPr>
      <w:rPr>
        <w:rFonts w:ascii="Wingdings" w:hAnsi="Wingdings" w:hint="default"/>
      </w:rPr>
    </w:lvl>
    <w:lvl w:ilvl="1" w:tplc="9B823F72">
      <w:start w:val="1"/>
      <w:numFmt w:val="bullet"/>
      <w:lvlText w:val="∙"/>
      <w:lvlJc w:val="left"/>
      <w:pPr>
        <w:tabs>
          <w:tab w:val="num" w:pos="1440"/>
        </w:tabs>
        <w:ind w:left="1440" w:hanging="360"/>
      </w:pPr>
      <w:rPr>
        <w:rFonts w:ascii="Arial" w:hAnsi="Arial" w:cs="Times New Roman" w:hint="default"/>
      </w:rPr>
    </w:lvl>
    <w:lvl w:ilvl="2" w:tplc="5554CE1A">
      <w:start w:val="1"/>
      <w:numFmt w:val="bullet"/>
      <w:lvlText w:val="∙"/>
      <w:lvlJc w:val="left"/>
      <w:pPr>
        <w:tabs>
          <w:tab w:val="num" w:pos="2160"/>
        </w:tabs>
        <w:ind w:left="2160" w:hanging="360"/>
      </w:pPr>
      <w:rPr>
        <w:rFonts w:ascii="Arial" w:hAnsi="Arial" w:cs="Times New Roman" w:hint="default"/>
      </w:rPr>
    </w:lvl>
    <w:lvl w:ilvl="3" w:tplc="78BE77B0">
      <w:start w:val="1"/>
      <w:numFmt w:val="bullet"/>
      <w:lvlText w:val="∙"/>
      <w:lvlJc w:val="left"/>
      <w:pPr>
        <w:tabs>
          <w:tab w:val="num" w:pos="2880"/>
        </w:tabs>
        <w:ind w:left="2880" w:hanging="360"/>
      </w:pPr>
      <w:rPr>
        <w:rFonts w:ascii="Arial" w:hAnsi="Arial" w:cs="Times New Roman" w:hint="default"/>
      </w:rPr>
    </w:lvl>
    <w:lvl w:ilvl="4" w:tplc="FAF402D8">
      <w:start w:val="1"/>
      <w:numFmt w:val="bullet"/>
      <w:lvlText w:val="∙"/>
      <w:lvlJc w:val="left"/>
      <w:pPr>
        <w:tabs>
          <w:tab w:val="num" w:pos="3600"/>
        </w:tabs>
        <w:ind w:left="3600" w:hanging="360"/>
      </w:pPr>
      <w:rPr>
        <w:rFonts w:ascii="Arial" w:hAnsi="Arial" w:cs="Times New Roman" w:hint="default"/>
      </w:rPr>
    </w:lvl>
    <w:lvl w:ilvl="5" w:tplc="6C32131E">
      <w:start w:val="1"/>
      <w:numFmt w:val="bullet"/>
      <w:lvlText w:val="∙"/>
      <w:lvlJc w:val="left"/>
      <w:pPr>
        <w:tabs>
          <w:tab w:val="num" w:pos="4320"/>
        </w:tabs>
        <w:ind w:left="4320" w:hanging="360"/>
      </w:pPr>
      <w:rPr>
        <w:rFonts w:ascii="Arial" w:hAnsi="Arial" w:cs="Times New Roman" w:hint="default"/>
      </w:rPr>
    </w:lvl>
    <w:lvl w:ilvl="6" w:tplc="CA606090">
      <w:start w:val="1"/>
      <w:numFmt w:val="bullet"/>
      <w:lvlText w:val="∙"/>
      <w:lvlJc w:val="left"/>
      <w:pPr>
        <w:tabs>
          <w:tab w:val="num" w:pos="5040"/>
        </w:tabs>
        <w:ind w:left="5040" w:hanging="360"/>
      </w:pPr>
      <w:rPr>
        <w:rFonts w:ascii="Arial" w:hAnsi="Arial" w:cs="Times New Roman" w:hint="default"/>
      </w:rPr>
    </w:lvl>
    <w:lvl w:ilvl="7" w:tplc="060A2B6E">
      <w:start w:val="1"/>
      <w:numFmt w:val="bullet"/>
      <w:lvlText w:val="∙"/>
      <w:lvlJc w:val="left"/>
      <w:pPr>
        <w:tabs>
          <w:tab w:val="num" w:pos="5760"/>
        </w:tabs>
        <w:ind w:left="5760" w:hanging="360"/>
      </w:pPr>
      <w:rPr>
        <w:rFonts w:ascii="Arial" w:hAnsi="Arial" w:cs="Times New Roman" w:hint="default"/>
      </w:rPr>
    </w:lvl>
    <w:lvl w:ilvl="8" w:tplc="8312E1BE">
      <w:start w:val="1"/>
      <w:numFmt w:val="bullet"/>
      <w:lvlText w:val="∙"/>
      <w:lvlJc w:val="left"/>
      <w:pPr>
        <w:tabs>
          <w:tab w:val="num" w:pos="6480"/>
        </w:tabs>
        <w:ind w:left="6480" w:hanging="360"/>
      </w:pPr>
      <w:rPr>
        <w:rFonts w:ascii="Arial" w:hAnsi="Arial" w:cs="Times New Roman" w:hint="default"/>
      </w:rPr>
    </w:lvl>
  </w:abstractNum>
  <w:abstractNum w:abstractNumId="24">
    <w:nsid w:val="6887478C"/>
    <w:multiLevelType w:val="hybridMultilevel"/>
    <w:tmpl w:val="44D2BC0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5">
    <w:nsid w:val="699A7957"/>
    <w:multiLevelType w:val="hybridMultilevel"/>
    <w:tmpl w:val="8362DBE6"/>
    <w:lvl w:ilvl="0" w:tplc="8DE2AF98">
      <w:start w:val="9"/>
      <w:numFmt w:val="decimal"/>
      <w:lvlText w:val="%1."/>
      <w:lvlJc w:val="left"/>
      <w:pPr>
        <w:ind w:left="1920"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6">
    <w:nsid w:val="6F9E6013"/>
    <w:multiLevelType w:val="hybridMultilevel"/>
    <w:tmpl w:val="B3C625FE"/>
    <w:lvl w:ilvl="0" w:tplc="B2947486">
      <w:start w:val="5"/>
      <w:numFmt w:val="decimal"/>
      <w:lvlText w:val="%1."/>
      <w:lvlJc w:val="left"/>
      <w:pPr>
        <w:ind w:left="1920"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7">
    <w:nsid w:val="70182498"/>
    <w:multiLevelType w:val="hybridMultilevel"/>
    <w:tmpl w:val="767631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377E22"/>
    <w:multiLevelType w:val="hybridMultilevel"/>
    <w:tmpl w:val="5C14F222"/>
    <w:lvl w:ilvl="0" w:tplc="5066B932">
      <w:start w:val="2"/>
      <w:numFmt w:val="bullet"/>
      <w:lvlText w:val="-"/>
      <w:lvlJc w:val="left"/>
      <w:pPr>
        <w:ind w:left="1429" w:hanging="360"/>
      </w:pPr>
      <w:rPr>
        <w:rFonts w:ascii="Calibri" w:eastAsia="Calibri" w:hAnsi="Calibri" w:cs="Calibri"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955E73"/>
    <w:multiLevelType w:val="hybridMultilevel"/>
    <w:tmpl w:val="53A0A5EE"/>
    <w:lvl w:ilvl="0" w:tplc="98B26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5D02C7"/>
    <w:multiLevelType w:val="hybridMultilevel"/>
    <w:tmpl w:val="05B2EF4C"/>
    <w:lvl w:ilvl="0" w:tplc="0419000F">
      <w:start w:val="3"/>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B12826"/>
    <w:multiLevelType w:val="hybridMultilevel"/>
    <w:tmpl w:val="E684FA22"/>
    <w:lvl w:ilvl="0" w:tplc="A15CE81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F094C0E"/>
    <w:multiLevelType w:val="hybridMultilevel"/>
    <w:tmpl w:val="0A7216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num>
  <w:num w:numId="2">
    <w:abstractNumId w:val="13"/>
  </w:num>
  <w:num w:numId="3">
    <w:abstractNumId w:val="13"/>
  </w:num>
  <w:num w:numId="4">
    <w:abstractNumId w:val="17"/>
  </w:num>
  <w:num w:numId="5">
    <w:abstractNumId w:val="14"/>
  </w:num>
  <w:num w:numId="6">
    <w:abstractNumId w:val="9"/>
  </w:num>
  <w:num w:numId="7">
    <w:abstractNumId w:val="18"/>
  </w:num>
  <w:num w:numId="8">
    <w:abstractNumId w:val="29"/>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0"/>
  </w:num>
  <w:num w:numId="14">
    <w:abstractNumId w:val="5"/>
  </w:num>
  <w:num w:numId="15">
    <w:abstractNumId w:val="7"/>
  </w:num>
  <w:num w:numId="16">
    <w:abstractNumId w:val="30"/>
  </w:num>
  <w:num w:numId="17">
    <w:abstractNumId w:val="23"/>
  </w:num>
  <w:num w:numId="18">
    <w:abstractNumId w:val="26"/>
  </w:num>
  <w:num w:numId="19">
    <w:abstractNumId w:val="25"/>
  </w:num>
  <w:num w:numId="20">
    <w:abstractNumId w:val="21"/>
  </w:num>
  <w:num w:numId="21">
    <w:abstractNumId w:val="15"/>
  </w:num>
  <w:num w:numId="22">
    <w:abstractNumId w:val="11"/>
  </w:num>
  <w:num w:numId="23">
    <w:abstractNumId w:val="6"/>
  </w:num>
  <w:num w:numId="24">
    <w:abstractNumId w:val="31"/>
  </w:num>
  <w:num w:numId="25">
    <w:abstractNumId w:val="0"/>
  </w:num>
  <w:num w:numId="26">
    <w:abstractNumId w:val="32"/>
  </w:num>
  <w:num w:numId="27">
    <w:abstractNumId w:val="19"/>
  </w:num>
  <w:num w:numId="28">
    <w:abstractNumId w:val="2"/>
  </w:num>
  <w:num w:numId="29">
    <w:abstractNumId w:val="1"/>
  </w:num>
  <w:num w:numId="30">
    <w:abstractNumId w:val="3"/>
  </w:num>
  <w:num w:numId="31">
    <w:abstractNumId w:val="1"/>
  </w:num>
  <w:num w:numId="32">
    <w:abstractNumId w:val="8"/>
  </w:num>
  <w:num w:numId="33">
    <w:abstractNumId w:val="24"/>
  </w:num>
  <w:num w:numId="34">
    <w:abstractNumId w:val="27"/>
  </w:num>
  <w:num w:numId="35">
    <w:abstractNumId w:val="2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2"/>
  </w:num>
  <w:num w:numId="39">
    <w:abstractNumId w:val="0"/>
  </w:num>
  <w:num w:numId="40">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2209"/>
    <w:rsid w:val="00001F18"/>
    <w:rsid w:val="00010EF5"/>
    <w:rsid w:val="00014A33"/>
    <w:rsid w:val="0001753E"/>
    <w:rsid w:val="000434C4"/>
    <w:rsid w:val="00043C35"/>
    <w:rsid w:val="000760E2"/>
    <w:rsid w:val="000807F5"/>
    <w:rsid w:val="0008380D"/>
    <w:rsid w:val="0008543E"/>
    <w:rsid w:val="000A2134"/>
    <w:rsid w:val="000A655D"/>
    <w:rsid w:val="000D55A2"/>
    <w:rsid w:val="000D6D0B"/>
    <w:rsid w:val="000F5A32"/>
    <w:rsid w:val="00133429"/>
    <w:rsid w:val="0014685A"/>
    <w:rsid w:val="001603D9"/>
    <w:rsid w:val="001633E2"/>
    <w:rsid w:val="00166AA0"/>
    <w:rsid w:val="00175236"/>
    <w:rsid w:val="00186030"/>
    <w:rsid w:val="001863D2"/>
    <w:rsid w:val="001865E6"/>
    <w:rsid w:val="001A2BA1"/>
    <w:rsid w:val="001A37DA"/>
    <w:rsid w:val="001A4DD9"/>
    <w:rsid w:val="001A5AAF"/>
    <w:rsid w:val="001B5443"/>
    <w:rsid w:val="001B7883"/>
    <w:rsid w:val="001E5278"/>
    <w:rsid w:val="001F1051"/>
    <w:rsid w:val="00201D06"/>
    <w:rsid w:val="0020467B"/>
    <w:rsid w:val="00205098"/>
    <w:rsid w:val="0020615F"/>
    <w:rsid w:val="00215887"/>
    <w:rsid w:val="002317BA"/>
    <w:rsid w:val="00244C47"/>
    <w:rsid w:val="00287D21"/>
    <w:rsid w:val="002C17D5"/>
    <w:rsid w:val="002E2B02"/>
    <w:rsid w:val="002E4271"/>
    <w:rsid w:val="002F16F0"/>
    <w:rsid w:val="002F6854"/>
    <w:rsid w:val="0030278A"/>
    <w:rsid w:val="00320C1E"/>
    <w:rsid w:val="00353E4A"/>
    <w:rsid w:val="00355E65"/>
    <w:rsid w:val="0038146D"/>
    <w:rsid w:val="003914AA"/>
    <w:rsid w:val="003A3401"/>
    <w:rsid w:val="003B1FE8"/>
    <w:rsid w:val="003B666E"/>
    <w:rsid w:val="003C247C"/>
    <w:rsid w:val="003C5267"/>
    <w:rsid w:val="00403E69"/>
    <w:rsid w:val="004063B3"/>
    <w:rsid w:val="00415492"/>
    <w:rsid w:val="00415C88"/>
    <w:rsid w:val="0043641E"/>
    <w:rsid w:val="004414CC"/>
    <w:rsid w:val="00445859"/>
    <w:rsid w:val="00477CBA"/>
    <w:rsid w:val="00485F91"/>
    <w:rsid w:val="00493D55"/>
    <w:rsid w:val="00495888"/>
    <w:rsid w:val="00497BD7"/>
    <w:rsid w:val="004A3F54"/>
    <w:rsid w:val="004B5F56"/>
    <w:rsid w:val="004B6C00"/>
    <w:rsid w:val="004D5C3A"/>
    <w:rsid w:val="004D7D72"/>
    <w:rsid w:val="004E4F53"/>
    <w:rsid w:val="004F4666"/>
    <w:rsid w:val="00513DB0"/>
    <w:rsid w:val="00513E4F"/>
    <w:rsid w:val="00514322"/>
    <w:rsid w:val="005232EC"/>
    <w:rsid w:val="00531677"/>
    <w:rsid w:val="00572544"/>
    <w:rsid w:val="005802E0"/>
    <w:rsid w:val="005813B5"/>
    <w:rsid w:val="00582F22"/>
    <w:rsid w:val="00596BC7"/>
    <w:rsid w:val="005A3662"/>
    <w:rsid w:val="005B47E4"/>
    <w:rsid w:val="005B7109"/>
    <w:rsid w:val="005C251A"/>
    <w:rsid w:val="005D5DDA"/>
    <w:rsid w:val="005F172D"/>
    <w:rsid w:val="005F5FCB"/>
    <w:rsid w:val="00602A53"/>
    <w:rsid w:val="00643C34"/>
    <w:rsid w:val="00670DDE"/>
    <w:rsid w:val="00680573"/>
    <w:rsid w:val="0068605E"/>
    <w:rsid w:val="006A6D21"/>
    <w:rsid w:val="006B3559"/>
    <w:rsid w:val="006C10FA"/>
    <w:rsid w:val="006C4BAA"/>
    <w:rsid w:val="006C66F1"/>
    <w:rsid w:val="006D4FF1"/>
    <w:rsid w:val="006E3608"/>
    <w:rsid w:val="006E7FE7"/>
    <w:rsid w:val="006F301A"/>
    <w:rsid w:val="006F712A"/>
    <w:rsid w:val="007046E1"/>
    <w:rsid w:val="0072403B"/>
    <w:rsid w:val="007570D0"/>
    <w:rsid w:val="00781D63"/>
    <w:rsid w:val="007D5D9F"/>
    <w:rsid w:val="007D6BDB"/>
    <w:rsid w:val="007F6A93"/>
    <w:rsid w:val="0081014E"/>
    <w:rsid w:val="00812209"/>
    <w:rsid w:val="00816943"/>
    <w:rsid w:val="0082239C"/>
    <w:rsid w:val="00825D69"/>
    <w:rsid w:val="0084245A"/>
    <w:rsid w:val="00851D1D"/>
    <w:rsid w:val="008537A2"/>
    <w:rsid w:val="00860765"/>
    <w:rsid w:val="00874678"/>
    <w:rsid w:val="008A666C"/>
    <w:rsid w:val="008D63A3"/>
    <w:rsid w:val="00901F71"/>
    <w:rsid w:val="00904F75"/>
    <w:rsid w:val="00906B8F"/>
    <w:rsid w:val="009315A2"/>
    <w:rsid w:val="00990823"/>
    <w:rsid w:val="00991230"/>
    <w:rsid w:val="009A4814"/>
    <w:rsid w:val="009B7D32"/>
    <w:rsid w:val="009C6322"/>
    <w:rsid w:val="009D7268"/>
    <w:rsid w:val="009E2963"/>
    <w:rsid w:val="00A16E48"/>
    <w:rsid w:val="00A21D7E"/>
    <w:rsid w:val="00A22DAD"/>
    <w:rsid w:val="00A271E8"/>
    <w:rsid w:val="00A30436"/>
    <w:rsid w:val="00A44AA7"/>
    <w:rsid w:val="00A516E3"/>
    <w:rsid w:val="00A55FB5"/>
    <w:rsid w:val="00A75440"/>
    <w:rsid w:val="00A8402C"/>
    <w:rsid w:val="00A84F4B"/>
    <w:rsid w:val="00A868AD"/>
    <w:rsid w:val="00A91EE2"/>
    <w:rsid w:val="00A9433F"/>
    <w:rsid w:val="00A94660"/>
    <w:rsid w:val="00A94C31"/>
    <w:rsid w:val="00A96D3B"/>
    <w:rsid w:val="00AC167A"/>
    <w:rsid w:val="00AC356D"/>
    <w:rsid w:val="00AD21FB"/>
    <w:rsid w:val="00B0236C"/>
    <w:rsid w:val="00B23780"/>
    <w:rsid w:val="00B34897"/>
    <w:rsid w:val="00B5506E"/>
    <w:rsid w:val="00B71CE4"/>
    <w:rsid w:val="00B7283B"/>
    <w:rsid w:val="00BA48CD"/>
    <w:rsid w:val="00BB4107"/>
    <w:rsid w:val="00BC6ED4"/>
    <w:rsid w:val="00BD2045"/>
    <w:rsid w:val="00BE29BF"/>
    <w:rsid w:val="00BE4F02"/>
    <w:rsid w:val="00C064D9"/>
    <w:rsid w:val="00C069E1"/>
    <w:rsid w:val="00C2153F"/>
    <w:rsid w:val="00C33138"/>
    <w:rsid w:val="00C51B9F"/>
    <w:rsid w:val="00C57F38"/>
    <w:rsid w:val="00C952C6"/>
    <w:rsid w:val="00C9605C"/>
    <w:rsid w:val="00CA77FB"/>
    <w:rsid w:val="00CB0821"/>
    <w:rsid w:val="00CB2598"/>
    <w:rsid w:val="00CB2F20"/>
    <w:rsid w:val="00CC2415"/>
    <w:rsid w:val="00CC6874"/>
    <w:rsid w:val="00CC6E92"/>
    <w:rsid w:val="00CE5864"/>
    <w:rsid w:val="00D238CC"/>
    <w:rsid w:val="00D27937"/>
    <w:rsid w:val="00D35720"/>
    <w:rsid w:val="00D4042A"/>
    <w:rsid w:val="00D46094"/>
    <w:rsid w:val="00D517B5"/>
    <w:rsid w:val="00D57881"/>
    <w:rsid w:val="00D70F5C"/>
    <w:rsid w:val="00D7193C"/>
    <w:rsid w:val="00D81F4F"/>
    <w:rsid w:val="00D90C70"/>
    <w:rsid w:val="00D93551"/>
    <w:rsid w:val="00DC5BE5"/>
    <w:rsid w:val="00DE33DC"/>
    <w:rsid w:val="00DF0CCB"/>
    <w:rsid w:val="00DF1C7A"/>
    <w:rsid w:val="00DF38D4"/>
    <w:rsid w:val="00DF3B50"/>
    <w:rsid w:val="00DF4ABD"/>
    <w:rsid w:val="00E05096"/>
    <w:rsid w:val="00E203B7"/>
    <w:rsid w:val="00E65C38"/>
    <w:rsid w:val="00EB705B"/>
    <w:rsid w:val="00EC447A"/>
    <w:rsid w:val="00EC7003"/>
    <w:rsid w:val="00ED7491"/>
    <w:rsid w:val="00F33E96"/>
    <w:rsid w:val="00F35942"/>
    <w:rsid w:val="00F4131A"/>
    <w:rsid w:val="00F747BB"/>
    <w:rsid w:val="00F823C5"/>
    <w:rsid w:val="00F82C22"/>
    <w:rsid w:val="00FB1D08"/>
    <w:rsid w:val="00FB4158"/>
    <w:rsid w:val="00FC1B28"/>
    <w:rsid w:val="00FC725E"/>
    <w:rsid w:val="00FD7A5E"/>
    <w:rsid w:val="00FE4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D9"/>
  </w:style>
  <w:style w:type="paragraph" w:styleId="1">
    <w:name w:val="heading 1"/>
    <w:basedOn w:val="a"/>
    <w:next w:val="a"/>
    <w:link w:val="10"/>
    <w:qFormat/>
    <w:rsid w:val="006D4FF1"/>
    <w:pPr>
      <w:keepNext/>
      <w:spacing w:after="0" w:line="240" w:lineRule="auto"/>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qFormat/>
    <w:rsid w:val="006D4FF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6E7FE7"/>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9"/>
    <w:qFormat/>
    <w:rsid w:val="00DC5BE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122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22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Гребнева_обычный"/>
    <w:rsid w:val="005D5DDA"/>
    <w:pPr>
      <w:spacing w:after="120" w:line="240" w:lineRule="auto"/>
      <w:ind w:firstLine="709"/>
      <w:jc w:val="both"/>
    </w:pPr>
    <w:rPr>
      <w:rFonts w:ascii="Times New Roman" w:eastAsia="Times New Roman" w:hAnsi="Times New Roman" w:cs="Times New Roman"/>
      <w:sz w:val="24"/>
      <w:szCs w:val="16"/>
      <w:lang w:eastAsia="ru-RU"/>
    </w:rPr>
  </w:style>
  <w:style w:type="paragraph" w:customStyle="1" w:styleId="21">
    <w:name w:val="Знак Знак2"/>
    <w:basedOn w:val="a"/>
    <w:autoRedefine/>
    <w:rsid w:val="005D5DDA"/>
    <w:pPr>
      <w:spacing w:line="240" w:lineRule="exact"/>
    </w:pPr>
    <w:rPr>
      <w:rFonts w:ascii="Times New Roman" w:eastAsia="Times New Roman" w:hAnsi="Times New Roman" w:cs="Times New Roman"/>
      <w:sz w:val="28"/>
      <w:szCs w:val="20"/>
      <w:lang w:val="en-US"/>
    </w:rPr>
  </w:style>
  <w:style w:type="paragraph" w:customStyle="1" w:styleId="xl28">
    <w:name w:val="xl28"/>
    <w:basedOn w:val="a"/>
    <w:rsid w:val="005D5DDA"/>
    <w:pPr>
      <w:spacing w:before="100" w:beforeAutospacing="1" w:after="100" w:afterAutospacing="1" w:line="240" w:lineRule="auto"/>
    </w:pPr>
    <w:rPr>
      <w:rFonts w:ascii="Times New Roman" w:eastAsia="Times New Roman" w:hAnsi="Times New Roman" w:cs="Times New Roman"/>
      <w:b/>
      <w:bCs/>
      <w:lang w:eastAsia="ru-RU"/>
    </w:rPr>
  </w:style>
  <w:style w:type="character" w:customStyle="1" w:styleId="SUBST">
    <w:name w:val="__SUBST"/>
    <w:rsid w:val="005D5DDA"/>
    <w:rPr>
      <w:b/>
      <w:bCs/>
      <w:i/>
      <w:iCs/>
      <w:sz w:val="22"/>
      <w:szCs w:val="22"/>
    </w:rPr>
  </w:style>
  <w:style w:type="character" w:styleId="a4">
    <w:name w:val="Hyperlink"/>
    <w:basedOn w:val="a0"/>
    <w:uiPriority w:val="99"/>
    <w:unhideWhenUsed/>
    <w:rsid w:val="00D90C70"/>
    <w:rPr>
      <w:color w:val="0000FF"/>
      <w:u w:val="single"/>
    </w:rPr>
  </w:style>
  <w:style w:type="paragraph" w:customStyle="1" w:styleId="Default">
    <w:name w:val="Default"/>
    <w:uiPriority w:val="99"/>
    <w:rsid w:val="000D6D0B"/>
    <w:pPr>
      <w:autoSpaceDE w:val="0"/>
      <w:autoSpaceDN w:val="0"/>
      <w:adjustRightInd w:val="0"/>
      <w:spacing w:after="0" w:line="240" w:lineRule="auto"/>
    </w:pPr>
    <w:rPr>
      <w:rFonts w:ascii="Verdana" w:hAnsi="Verdana" w:cs="Verdana"/>
      <w:color w:val="000000"/>
      <w:sz w:val="24"/>
      <w:szCs w:val="24"/>
    </w:rPr>
  </w:style>
  <w:style w:type="paragraph" w:styleId="a5">
    <w:name w:val="Body Text Indent"/>
    <w:basedOn w:val="a"/>
    <w:link w:val="a6"/>
    <w:uiPriority w:val="99"/>
    <w:rsid w:val="000D6D0B"/>
    <w:pPr>
      <w:spacing w:after="0" w:line="240" w:lineRule="auto"/>
      <w:ind w:firstLine="720"/>
      <w:jc w:val="both"/>
    </w:pPr>
    <w:rPr>
      <w:rFonts w:ascii="Times New Roman" w:eastAsia="Times New Roman" w:hAnsi="Times New Roman" w:cs="Times New Roman"/>
      <w:sz w:val="26"/>
      <w:szCs w:val="20"/>
      <w:lang w:val="en-US" w:eastAsia="ru-RU"/>
    </w:rPr>
  </w:style>
  <w:style w:type="character" w:customStyle="1" w:styleId="a6">
    <w:name w:val="Основной текст с отступом Знак"/>
    <w:basedOn w:val="a0"/>
    <w:link w:val="a5"/>
    <w:uiPriority w:val="99"/>
    <w:rsid w:val="000D6D0B"/>
    <w:rPr>
      <w:rFonts w:ascii="Times New Roman" w:eastAsia="Times New Roman" w:hAnsi="Times New Roman" w:cs="Times New Roman"/>
      <w:sz w:val="26"/>
      <w:szCs w:val="20"/>
      <w:lang w:val="en-US" w:eastAsia="ru-RU"/>
    </w:rPr>
  </w:style>
  <w:style w:type="paragraph" w:styleId="a7">
    <w:name w:val="List Paragraph"/>
    <w:basedOn w:val="a"/>
    <w:uiPriority w:val="34"/>
    <w:qFormat/>
    <w:rsid w:val="000D6D0B"/>
    <w:pPr>
      <w:ind w:left="720"/>
      <w:contextualSpacing/>
    </w:pPr>
  </w:style>
  <w:style w:type="paragraph" w:styleId="a8">
    <w:name w:val="Normal (Web)"/>
    <w:basedOn w:val="a"/>
    <w:uiPriority w:val="99"/>
    <w:semiHidden/>
    <w:unhideWhenUsed/>
    <w:rsid w:val="00904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Гребнева"/>
    <w:basedOn w:val="a"/>
    <w:rsid w:val="006D4FF1"/>
    <w:pPr>
      <w:spacing w:after="120" w:line="240" w:lineRule="auto"/>
      <w:ind w:firstLine="709"/>
      <w:jc w:val="both"/>
    </w:pPr>
    <w:rPr>
      <w:rFonts w:ascii="Times New Roman" w:eastAsia="Times New Roman" w:hAnsi="Times New Roman" w:cs="Arial"/>
      <w:sz w:val="24"/>
      <w:szCs w:val="20"/>
      <w:lang w:eastAsia="ru-RU"/>
    </w:rPr>
  </w:style>
  <w:style w:type="character" w:customStyle="1" w:styleId="10">
    <w:name w:val="Заголовок 1 Знак"/>
    <w:basedOn w:val="a0"/>
    <w:link w:val="1"/>
    <w:rsid w:val="006D4FF1"/>
    <w:rPr>
      <w:rFonts w:ascii="Times New Roman" w:eastAsia="Times New Roman" w:hAnsi="Times New Roman" w:cs="Times New Roman"/>
      <w:b/>
      <w:bCs/>
      <w:i/>
      <w:iCs/>
      <w:sz w:val="24"/>
      <w:szCs w:val="24"/>
      <w:lang w:eastAsia="ru-RU"/>
    </w:rPr>
  </w:style>
  <w:style w:type="paragraph" w:customStyle="1" w:styleId="22">
    <w:name w:val="Знак Знак2"/>
    <w:basedOn w:val="a"/>
    <w:autoRedefine/>
    <w:rsid w:val="006D4FF1"/>
    <w:pPr>
      <w:spacing w:line="240" w:lineRule="exact"/>
    </w:pPr>
    <w:rPr>
      <w:rFonts w:ascii="Times New Roman" w:eastAsia="Times New Roman" w:hAnsi="Times New Roman" w:cs="Times New Roman"/>
      <w:sz w:val="28"/>
      <w:szCs w:val="20"/>
      <w:lang w:val="en-US"/>
    </w:rPr>
  </w:style>
  <w:style w:type="character" w:customStyle="1" w:styleId="20">
    <w:name w:val="Заголовок 2 Знак"/>
    <w:basedOn w:val="a0"/>
    <w:link w:val="2"/>
    <w:rsid w:val="006D4FF1"/>
    <w:rPr>
      <w:rFonts w:ascii="Arial" w:eastAsia="Times New Roman" w:hAnsi="Arial" w:cs="Arial"/>
      <w:b/>
      <w:bCs/>
      <w:i/>
      <w:iCs/>
      <w:sz w:val="28"/>
      <w:szCs w:val="28"/>
      <w:lang w:eastAsia="ru-RU"/>
    </w:rPr>
  </w:style>
  <w:style w:type="character" w:customStyle="1" w:styleId="60">
    <w:name w:val="Заголовок 6 Знак"/>
    <w:basedOn w:val="a0"/>
    <w:link w:val="6"/>
    <w:uiPriority w:val="99"/>
    <w:rsid w:val="00DC5BE5"/>
    <w:rPr>
      <w:rFonts w:ascii="Times New Roman" w:eastAsia="Times New Roman" w:hAnsi="Times New Roman" w:cs="Times New Roman"/>
      <w:b/>
      <w:bCs/>
      <w:lang w:eastAsia="ru-RU"/>
    </w:rPr>
  </w:style>
  <w:style w:type="paragraph" w:styleId="aa">
    <w:name w:val="Body Text"/>
    <w:basedOn w:val="a"/>
    <w:link w:val="ab"/>
    <w:uiPriority w:val="99"/>
    <w:rsid w:val="00DC5BE5"/>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DC5BE5"/>
    <w:rPr>
      <w:rFonts w:ascii="Times New Roman" w:eastAsia="Times New Roman" w:hAnsi="Times New Roman" w:cs="Times New Roman"/>
      <w:sz w:val="24"/>
      <w:szCs w:val="24"/>
      <w:lang w:eastAsia="ru-RU"/>
    </w:rPr>
  </w:style>
  <w:style w:type="paragraph" w:customStyle="1" w:styleId="11">
    <w:name w:val="Гребнева1"/>
    <w:rsid w:val="00DC5BE5"/>
    <w:pPr>
      <w:spacing w:before="120" w:after="120" w:line="240" w:lineRule="auto"/>
      <w:jc w:val="both"/>
    </w:pPr>
    <w:rPr>
      <w:rFonts w:ascii="Arial" w:eastAsia="Times New Roman" w:hAnsi="Arial" w:cs="Arial"/>
      <w:sz w:val="20"/>
      <w:szCs w:val="20"/>
      <w:lang w:eastAsia="ru-RU"/>
    </w:rPr>
  </w:style>
  <w:style w:type="paragraph" w:styleId="ac">
    <w:name w:val="No Spacing"/>
    <w:uiPriority w:val="1"/>
    <w:qFormat/>
    <w:rsid w:val="00DC5BE5"/>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DC5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C5BE5"/>
    <w:rPr>
      <w:rFonts w:ascii="Tahoma" w:hAnsi="Tahoma" w:cs="Tahoma"/>
      <w:sz w:val="16"/>
      <w:szCs w:val="16"/>
    </w:rPr>
  </w:style>
  <w:style w:type="paragraph" w:customStyle="1" w:styleId="23">
    <w:name w:val="Знак Знак2"/>
    <w:basedOn w:val="a"/>
    <w:autoRedefine/>
    <w:rsid w:val="00A21D7E"/>
    <w:pPr>
      <w:spacing w:line="240" w:lineRule="exact"/>
    </w:pPr>
    <w:rPr>
      <w:rFonts w:ascii="Times New Roman" w:eastAsia="Times New Roman" w:hAnsi="Times New Roman" w:cs="Times New Roman"/>
      <w:sz w:val="28"/>
      <w:szCs w:val="20"/>
      <w:lang w:val="en-US"/>
    </w:rPr>
  </w:style>
  <w:style w:type="paragraph" w:styleId="af">
    <w:name w:val="header"/>
    <w:basedOn w:val="a"/>
    <w:link w:val="af0"/>
    <w:uiPriority w:val="99"/>
    <w:unhideWhenUsed/>
    <w:rsid w:val="00C57F3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57F38"/>
  </w:style>
  <w:style w:type="paragraph" w:styleId="af1">
    <w:name w:val="footer"/>
    <w:basedOn w:val="a"/>
    <w:link w:val="af2"/>
    <w:uiPriority w:val="99"/>
    <w:unhideWhenUsed/>
    <w:rsid w:val="00C57F3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57F38"/>
  </w:style>
  <w:style w:type="numbering" w:customStyle="1" w:styleId="12">
    <w:name w:val="Нет списка1"/>
    <w:next w:val="a2"/>
    <w:uiPriority w:val="99"/>
    <w:semiHidden/>
    <w:unhideWhenUsed/>
    <w:rsid w:val="00497BD7"/>
  </w:style>
  <w:style w:type="paragraph" w:customStyle="1" w:styleId="SubHeading">
    <w:name w:val="Sub Heading"/>
    <w:uiPriority w:val="99"/>
    <w:rsid w:val="00497BD7"/>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497BD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0">
    <w:name w:val="Subst"/>
    <w:uiPriority w:val="99"/>
    <w:rsid w:val="00497BD7"/>
    <w:rPr>
      <w:b/>
      <w:bCs w:val="0"/>
      <w:i/>
      <w:iCs w:val="0"/>
    </w:rPr>
  </w:style>
  <w:style w:type="character" w:customStyle="1" w:styleId="30">
    <w:name w:val="Заголовок 3 Знак"/>
    <w:basedOn w:val="a0"/>
    <w:link w:val="3"/>
    <w:semiHidden/>
    <w:rsid w:val="006E7FE7"/>
    <w:rPr>
      <w:rFonts w:ascii="Arial" w:eastAsia="Times New Roman" w:hAnsi="Arial" w:cs="Arial"/>
      <w:b/>
      <w:bCs/>
      <w:sz w:val="26"/>
      <w:szCs w:val="26"/>
      <w:lang w:eastAsia="ru-RU"/>
    </w:rPr>
  </w:style>
  <w:style w:type="numbering" w:customStyle="1" w:styleId="24">
    <w:name w:val="Нет списка2"/>
    <w:next w:val="a2"/>
    <w:uiPriority w:val="99"/>
    <w:semiHidden/>
    <w:unhideWhenUsed/>
    <w:rsid w:val="006E7FE7"/>
  </w:style>
  <w:style w:type="character" w:customStyle="1" w:styleId="13">
    <w:name w:val="Просмотренная гиперссылка1"/>
    <w:basedOn w:val="a0"/>
    <w:uiPriority w:val="99"/>
    <w:semiHidden/>
    <w:unhideWhenUsed/>
    <w:rsid w:val="006E7FE7"/>
    <w:rPr>
      <w:color w:val="800080"/>
      <w:u w:val="single"/>
    </w:rPr>
  </w:style>
  <w:style w:type="paragraph" w:styleId="14">
    <w:name w:val="toc 1"/>
    <w:basedOn w:val="a"/>
    <w:next w:val="a"/>
    <w:autoRedefine/>
    <w:uiPriority w:val="39"/>
    <w:semiHidden/>
    <w:unhideWhenUsed/>
    <w:qFormat/>
    <w:rsid w:val="006E7FE7"/>
    <w:pPr>
      <w:suppressAutoHyphens/>
      <w:spacing w:after="0" w:line="240" w:lineRule="auto"/>
    </w:pPr>
    <w:rPr>
      <w:rFonts w:ascii="Times New Roman" w:eastAsia="Times New Roman" w:hAnsi="Times New Roman" w:cs="Times New Roman"/>
      <w:sz w:val="24"/>
      <w:szCs w:val="24"/>
      <w:lang w:eastAsia="ar-SA"/>
    </w:rPr>
  </w:style>
  <w:style w:type="paragraph" w:styleId="25">
    <w:name w:val="toc 2"/>
    <w:basedOn w:val="a"/>
    <w:next w:val="a"/>
    <w:autoRedefine/>
    <w:uiPriority w:val="39"/>
    <w:semiHidden/>
    <w:unhideWhenUsed/>
    <w:qFormat/>
    <w:rsid w:val="006E7FE7"/>
    <w:pPr>
      <w:suppressAutoHyphens/>
      <w:spacing w:after="0" w:line="240" w:lineRule="auto"/>
      <w:ind w:left="240"/>
    </w:pPr>
    <w:rPr>
      <w:rFonts w:ascii="Times New Roman" w:eastAsia="Times New Roman" w:hAnsi="Times New Roman" w:cs="Times New Roman"/>
      <w:sz w:val="24"/>
      <w:szCs w:val="24"/>
      <w:lang w:eastAsia="ar-SA"/>
    </w:rPr>
  </w:style>
  <w:style w:type="paragraph" w:styleId="31">
    <w:name w:val="toc 3"/>
    <w:basedOn w:val="a"/>
    <w:next w:val="a"/>
    <w:autoRedefine/>
    <w:uiPriority w:val="39"/>
    <w:semiHidden/>
    <w:unhideWhenUsed/>
    <w:qFormat/>
    <w:rsid w:val="006E7FE7"/>
    <w:pPr>
      <w:spacing w:after="100" w:line="276" w:lineRule="auto"/>
      <w:ind w:left="440"/>
    </w:pPr>
    <w:rPr>
      <w:rFonts w:ascii="Calibri" w:eastAsia="Times New Roman" w:hAnsi="Calibri" w:cs="Times New Roman"/>
      <w:lang w:eastAsia="ru-RU"/>
    </w:rPr>
  </w:style>
  <w:style w:type="paragraph" w:styleId="af3">
    <w:name w:val="Subtitle"/>
    <w:basedOn w:val="a"/>
    <w:link w:val="af4"/>
    <w:uiPriority w:val="99"/>
    <w:qFormat/>
    <w:rsid w:val="006E7FE7"/>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f4">
    <w:name w:val="Подзаголовок Знак"/>
    <w:basedOn w:val="a0"/>
    <w:link w:val="af3"/>
    <w:uiPriority w:val="99"/>
    <w:rsid w:val="006E7FE7"/>
    <w:rPr>
      <w:rFonts w:ascii="Arial" w:eastAsia="Times New Roman" w:hAnsi="Arial" w:cs="Times New Roman"/>
      <w:sz w:val="24"/>
      <w:szCs w:val="24"/>
      <w:lang w:eastAsia="ar-SA"/>
    </w:rPr>
  </w:style>
  <w:style w:type="paragraph" w:styleId="af5">
    <w:name w:val="Title"/>
    <w:basedOn w:val="a"/>
    <w:next w:val="af3"/>
    <w:link w:val="af6"/>
    <w:uiPriority w:val="99"/>
    <w:qFormat/>
    <w:rsid w:val="006E7FE7"/>
    <w:pPr>
      <w:spacing w:after="0" w:line="240" w:lineRule="auto"/>
      <w:jc w:val="center"/>
    </w:pPr>
    <w:rPr>
      <w:rFonts w:ascii="Times New Roman" w:eastAsia="Times New Roman" w:hAnsi="Times New Roman" w:cs="Times New Roman"/>
      <w:b/>
      <w:sz w:val="28"/>
      <w:szCs w:val="20"/>
      <w:lang w:eastAsia="ar-SA"/>
    </w:rPr>
  </w:style>
  <w:style w:type="character" w:customStyle="1" w:styleId="af6">
    <w:name w:val="Название Знак"/>
    <w:basedOn w:val="a0"/>
    <w:link w:val="af5"/>
    <w:uiPriority w:val="99"/>
    <w:rsid w:val="006E7FE7"/>
    <w:rPr>
      <w:rFonts w:ascii="Times New Roman" w:eastAsia="Times New Roman" w:hAnsi="Times New Roman" w:cs="Times New Roman"/>
      <w:b/>
      <w:sz w:val="28"/>
      <w:szCs w:val="20"/>
      <w:lang w:eastAsia="ar-SA"/>
    </w:rPr>
  </w:style>
  <w:style w:type="paragraph" w:styleId="32">
    <w:name w:val="Body Text 3"/>
    <w:basedOn w:val="a"/>
    <w:link w:val="33"/>
    <w:uiPriority w:val="99"/>
    <w:semiHidden/>
    <w:unhideWhenUsed/>
    <w:rsid w:val="006E7FE7"/>
    <w:pPr>
      <w:suppressAutoHyphens/>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uiPriority w:val="99"/>
    <w:semiHidden/>
    <w:rsid w:val="006E7FE7"/>
    <w:rPr>
      <w:rFonts w:ascii="Times New Roman" w:eastAsia="Times New Roman" w:hAnsi="Times New Roman" w:cs="Times New Roman"/>
      <w:sz w:val="16"/>
      <w:szCs w:val="16"/>
      <w:lang w:eastAsia="ar-SA"/>
    </w:rPr>
  </w:style>
  <w:style w:type="paragraph" w:styleId="26">
    <w:name w:val="Body Text Indent 2"/>
    <w:basedOn w:val="a"/>
    <w:link w:val="27"/>
    <w:uiPriority w:val="99"/>
    <w:semiHidden/>
    <w:unhideWhenUsed/>
    <w:rsid w:val="006E7FE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0"/>
    <w:link w:val="26"/>
    <w:uiPriority w:val="99"/>
    <w:semiHidden/>
    <w:rsid w:val="006E7FE7"/>
    <w:rPr>
      <w:rFonts w:ascii="Times New Roman" w:eastAsia="Times New Roman" w:hAnsi="Times New Roman" w:cs="Times New Roman"/>
      <w:sz w:val="24"/>
      <w:szCs w:val="24"/>
      <w:lang w:eastAsia="ar-SA"/>
    </w:rPr>
  </w:style>
  <w:style w:type="paragraph" w:styleId="af7">
    <w:name w:val="TOC Heading"/>
    <w:basedOn w:val="1"/>
    <w:next w:val="a"/>
    <w:uiPriority w:val="39"/>
    <w:semiHidden/>
    <w:unhideWhenUsed/>
    <w:qFormat/>
    <w:rsid w:val="006E7FE7"/>
    <w:pPr>
      <w:keepLines/>
      <w:spacing w:before="480" w:line="276" w:lineRule="auto"/>
      <w:outlineLvl w:val="9"/>
    </w:pPr>
    <w:rPr>
      <w:rFonts w:ascii="Cambria" w:hAnsi="Cambria"/>
      <w:i w:val="0"/>
      <w:iCs w:val="0"/>
      <w:color w:val="365F91"/>
      <w:sz w:val="28"/>
      <w:szCs w:val="28"/>
    </w:rPr>
  </w:style>
  <w:style w:type="paragraph" w:customStyle="1" w:styleId="af8">
    <w:name w:val="Знак"/>
    <w:basedOn w:val="a"/>
    <w:uiPriority w:val="99"/>
    <w:rsid w:val="006E7FE7"/>
    <w:pPr>
      <w:spacing w:line="240" w:lineRule="exact"/>
      <w:jc w:val="both"/>
    </w:pPr>
    <w:rPr>
      <w:rFonts w:ascii="Times New Roman" w:eastAsia="Times New Roman" w:hAnsi="Times New Roman" w:cs="Times New Roman"/>
      <w:sz w:val="24"/>
      <w:szCs w:val="20"/>
      <w:lang w:val="en-US"/>
    </w:rPr>
  </w:style>
  <w:style w:type="paragraph" w:customStyle="1" w:styleId="af9">
    <w:name w:val="_Основной текст"/>
    <w:basedOn w:val="aa"/>
    <w:uiPriority w:val="99"/>
    <w:rsid w:val="006E7FE7"/>
    <w:pPr>
      <w:spacing w:before="20" w:after="20"/>
    </w:pPr>
    <w:rPr>
      <w:szCs w:val="20"/>
      <w:lang w:eastAsia="en-US"/>
    </w:rPr>
  </w:style>
  <w:style w:type="paragraph" w:customStyle="1" w:styleId="310">
    <w:name w:val="Основной текст с отступом 31"/>
    <w:basedOn w:val="a"/>
    <w:uiPriority w:val="99"/>
    <w:rsid w:val="006E7FE7"/>
    <w:pPr>
      <w:suppressAutoHyphens/>
      <w:spacing w:after="0" w:line="240" w:lineRule="auto"/>
      <w:ind w:firstLine="851"/>
      <w:jc w:val="center"/>
    </w:pPr>
    <w:rPr>
      <w:rFonts w:ascii="Times New Roman" w:eastAsia="Times New Roman" w:hAnsi="Times New Roman" w:cs="Times New Roman"/>
      <w:b/>
      <w:i/>
      <w:sz w:val="28"/>
      <w:szCs w:val="20"/>
      <w:lang w:eastAsia="ar-SA"/>
    </w:rPr>
  </w:style>
  <w:style w:type="paragraph" w:customStyle="1" w:styleId="afa">
    <w:name w:val="Содержимое таблицы"/>
    <w:basedOn w:val="a"/>
    <w:uiPriority w:val="99"/>
    <w:rsid w:val="006E7FE7"/>
    <w:pPr>
      <w:widowControl w:val="0"/>
      <w:suppressLineNumbers/>
      <w:suppressAutoHyphens/>
      <w:spacing w:after="0" w:line="240" w:lineRule="auto"/>
    </w:pPr>
    <w:rPr>
      <w:rFonts w:ascii="Arial" w:eastAsia="Lucida Sans Unicode" w:hAnsi="Arial" w:cs="Times New Roman"/>
      <w:kern w:val="2"/>
      <w:sz w:val="20"/>
      <w:szCs w:val="24"/>
      <w:lang w:eastAsia="ru-RU"/>
    </w:rPr>
  </w:style>
  <w:style w:type="paragraph" w:customStyle="1" w:styleId="311">
    <w:name w:val="Основной текст 31"/>
    <w:basedOn w:val="a"/>
    <w:uiPriority w:val="99"/>
    <w:rsid w:val="006E7FE7"/>
    <w:pPr>
      <w:widowControl w:val="0"/>
      <w:suppressAutoHyphens/>
      <w:spacing w:after="0" w:line="240" w:lineRule="auto"/>
      <w:jc w:val="center"/>
    </w:pPr>
    <w:rPr>
      <w:rFonts w:ascii="Times New Roman" w:eastAsia="Times New Roman" w:hAnsi="Times New Roman" w:cs="Times New Roman"/>
      <w:b/>
      <w:bCs/>
      <w:kern w:val="2"/>
      <w:sz w:val="28"/>
      <w:szCs w:val="24"/>
      <w:lang w:eastAsia="ru-RU"/>
    </w:rPr>
  </w:style>
  <w:style w:type="character" w:customStyle="1" w:styleId="15">
    <w:name w:val="Заголовок №1_"/>
    <w:link w:val="16"/>
    <w:locked/>
    <w:rsid w:val="006E7FE7"/>
    <w:rPr>
      <w:rFonts w:ascii="Arial" w:eastAsia="Arial" w:hAnsi="Arial" w:cs="Arial"/>
      <w:b/>
      <w:bCs/>
      <w:spacing w:val="1"/>
      <w:shd w:val="clear" w:color="auto" w:fill="FFFFFF"/>
    </w:rPr>
  </w:style>
  <w:style w:type="paragraph" w:customStyle="1" w:styleId="16">
    <w:name w:val="Заголовок №1"/>
    <w:basedOn w:val="a"/>
    <w:link w:val="15"/>
    <w:rsid w:val="006E7FE7"/>
    <w:pPr>
      <w:widowControl w:val="0"/>
      <w:shd w:val="clear" w:color="auto" w:fill="FFFFFF"/>
      <w:spacing w:after="300" w:line="0" w:lineRule="atLeast"/>
      <w:jc w:val="center"/>
      <w:outlineLvl w:val="0"/>
    </w:pPr>
    <w:rPr>
      <w:rFonts w:ascii="Arial" w:eastAsia="Arial" w:hAnsi="Arial" w:cs="Arial"/>
      <w:b/>
      <w:bCs/>
      <w:spacing w:val="1"/>
    </w:rPr>
  </w:style>
  <w:style w:type="character" w:customStyle="1" w:styleId="afb">
    <w:name w:val="Основной текст_"/>
    <w:link w:val="28"/>
    <w:locked/>
    <w:rsid w:val="006E7FE7"/>
    <w:rPr>
      <w:rFonts w:ascii="Arial" w:eastAsia="Arial" w:hAnsi="Arial" w:cs="Arial"/>
      <w:spacing w:val="-1"/>
      <w:sz w:val="19"/>
      <w:szCs w:val="19"/>
      <w:shd w:val="clear" w:color="auto" w:fill="FFFFFF"/>
    </w:rPr>
  </w:style>
  <w:style w:type="paragraph" w:customStyle="1" w:styleId="28">
    <w:name w:val="Основной текст2"/>
    <w:basedOn w:val="a"/>
    <w:link w:val="afb"/>
    <w:rsid w:val="006E7FE7"/>
    <w:pPr>
      <w:widowControl w:val="0"/>
      <w:shd w:val="clear" w:color="auto" w:fill="FFFFFF"/>
      <w:spacing w:before="300" w:after="0" w:line="247" w:lineRule="exact"/>
    </w:pPr>
    <w:rPr>
      <w:rFonts w:ascii="Arial" w:eastAsia="Arial" w:hAnsi="Arial" w:cs="Arial"/>
      <w:spacing w:val="-1"/>
      <w:sz w:val="19"/>
      <w:szCs w:val="19"/>
    </w:rPr>
  </w:style>
  <w:style w:type="character" w:customStyle="1" w:styleId="afc">
    <w:name w:val="Подпись к таблице_"/>
    <w:link w:val="afd"/>
    <w:locked/>
    <w:rsid w:val="006E7FE7"/>
    <w:rPr>
      <w:rFonts w:ascii="Arial" w:eastAsia="Arial" w:hAnsi="Arial" w:cs="Arial"/>
      <w:b/>
      <w:bCs/>
      <w:spacing w:val="-1"/>
      <w:sz w:val="19"/>
      <w:szCs w:val="19"/>
      <w:shd w:val="clear" w:color="auto" w:fill="FFFFFF"/>
    </w:rPr>
  </w:style>
  <w:style w:type="paragraph" w:customStyle="1" w:styleId="afd">
    <w:name w:val="Подпись к таблице"/>
    <w:basedOn w:val="a"/>
    <w:link w:val="afc"/>
    <w:rsid w:val="006E7FE7"/>
    <w:pPr>
      <w:widowControl w:val="0"/>
      <w:shd w:val="clear" w:color="auto" w:fill="FFFFFF"/>
      <w:spacing w:after="0" w:line="0" w:lineRule="atLeast"/>
    </w:pPr>
    <w:rPr>
      <w:rFonts w:ascii="Arial" w:eastAsia="Arial" w:hAnsi="Arial" w:cs="Arial"/>
      <w:b/>
      <w:bCs/>
      <w:spacing w:val="-1"/>
      <w:sz w:val="19"/>
      <w:szCs w:val="19"/>
    </w:rPr>
  </w:style>
  <w:style w:type="character" w:customStyle="1" w:styleId="29">
    <w:name w:val="Заголовок №2_"/>
    <w:link w:val="2a"/>
    <w:locked/>
    <w:rsid w:val="006E7FE7"/>
    <w:rPr>
      <w:rFonts w:ascii="Arial" w:eastAsia="Arial" w:hAnsi="Arial" w:cs="Arial"/>
      <w:b/>
      <w:bCs/>
      <w:spacing w:val="-1"/>
      <w:sz w:val="19"/>
      <w:szCs w:val="19"/>
      <w:shd w:val="clear" w:color="auto" w:fill="FFFFFF"/>
    </w:rPr>
  </w:style>
  <w:style w:type="paragraph" w:customStyle="1" w:styleId="2a">
    <w:name w:val="Заголовок №2"/>
    <w:basedOn w:val="a"/>
    <w:link w:val="29"/>
    <w:rsid w:val="006E7FE7"/>
    <w:pPr>
      <w:widowControl w:val="0"/>
      <w:shd w:val="clear" w:color="auto" w:fill="FFFFFF"/>
      <w:spacing w:before="240" w:after="300" w:line="0" w:lineRule="atLeast"/>
      <w:jc w:val="center"/>
      <w:outlineLvl w:val="1"/>
    </w:pPr>
    <w:rPr>
      <w:rFonts w:ascii="Arial" w:eastAsia="Arial" w:hAnsi="Arial" w:cs="Arial"/>
      <w:b/>
      <w:bCs/>
      <w:spacing w:val="-1"/>
      <w:sz w:val="19"/>
      <w:szCs w:val="19"/>
    </w:rPr>
  </w:style>
  <w:style w:type="paragraph" w:customStyle="1" w:styleId="p3">
    <w:name w:val="p3"/>
    <w:basedOn w:val="a"/>
    <w:uiPriority w:val="99"/>
    <w:rsid w:val="006E7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Absatz-Standardschriftart111">
    <w:name w:val="WW-Absatz-Standardschriftart111"/>
    <w:rsid w:val="006E7FE7"/>
  </w:style>
  <w:style w:type="character" w:customStyle="1" w:styleId="17">
    <w:name w:val="Основной текст1"/>
    <w:rsid w:val="006E7FE7"/>
    <w:rPr>
      <w:rFonts w:ascii="Arial" w:eastAsia="Arial" w:hAnsi="Arial" w:cs="Arial" w:hint="default"/>
      <w:b w:val="0"/>
      <w:bCs w:val="0"/>
      <w:i/>
      <w:iCs w:val="0"/>
      <w:smallCaps w:val="0"/>
      <w:strike w:val="0"/>
      <w:dstrike w:val="0"/>
      <w:color w:val="000000"/>
      <w:spacing w:val="-1"/>
      <w:w w:val="100"/>
      <w:position w:val="0"/>
      <w:sz w:val="19"/>
      <w:szCs w:val="19"/>
      <w:u w:val="none"/>
      <w:effect w:val="none"/>
      <w:shd w:val="clear" w:color="auto" w:fill="FFFFFF"/>
      <w:lang w:val="ru-RU"/>
    </w:rPr>
  </w:style>
  <w:style w:type="character" w:customStyle="1" w:styleId="s2">
    <w:name w:val="s2"/>
    <w:rsid w:val="006E7FE7"/>
  </w:style>
  <w:style w:type="character" w:customStyle="1" w:styleId="apple-converted-space">
    <w:name w:val="apple-converted-space"/>
    <w:rsid w:val="006E7FE7"/>
  </w:style>
  <w:style w:type="table" w:styleId="afe">
    <w:name w:val="Table Grid"/>
    <w:basedOn w:val="a1"/>
    <w:rsid w:val="006E7FE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6E7FE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FollowedHyperlink"/>
    <w:basedOn w:val="a0"/>
    <w:uiPriority w:val="99"/>
    <w:semiHidden/>
    <w:unhideWhenUsed/>
    <w:rsid w:val="006E7FE7"/>
    <w:rPr>
      <w:color w:val="954F72" w:themeColor="followedHyperlink"/>
      <w:u w:val="single"/>
    </w:rPr>
  </w:style>
  <w:style w:type="table" w:customStyle="1" w:styleId="2b">
    <w:name w:val="Сетка таблицы2"/>
    <w:basedOn w:val="a1"/>
    <w:next w:val="afe"/>
    <w:uiPriority w:val="39"/>
    <w:rsid w:val="00133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0"/>
    <w:uiPriority w:val="99"/>
    <w:semiHidden/>
    <w:unhideWhenUsed/>
    <w:rsid w:val="00355E65"/>
    <w:rPr>
      <w:sz w:val="16"/>
      <w:szCs w:val="16"/>
    </w:rPr>
  </w:style>
  <w:style w:type="paragraph" w:styleId="aff1">
    <w:name w:val="annotation text"/>
    <w:basedOn w:val="a"/>
    <w:link w:val="aff2"/>
    <w:uiPriority w:val="99"/>
    <w:semiHidden/>
    <w:unhideWhenUsed/>
    <w:rsid w:val="00355E65"/>
    <w:pPr>
      <w:spacing w:line="240" w:lineRule="auto"/>
    </w:pPr>
    <w:rPr>
      <w:sz w:val="20"/>
      <w:szCs w:val="20"/>
    </w:rPr>
  </w:style>
  <w:style w:type="character" w:customStyle="1" w:styleId="aff2">
    <w:name w:val="Текст примечания Знак"/>
    <w:basedOn w:val="a0"/>
    <w:link w:val="aff1"/>
    <w:uiPriority w:val="99"/>
    <w:semiHidden/>
    <w:rsid w:val="00355E65"/>
    <w:rPr>
      <w:sz w:val="20"/>
      <w:szCs w:val="20"/>
    </w:rPr>
  </w:style>
  <w:style w:type="paragraph" w:styleId="aff3">
    <w:name w:val="annotation subject"/>
    <w:basedOn w:val="aff1"/>
    <w:next w:val="aff1"/>
    <w:link w:val="aff4"/>
    <w:uiPriority w:val="99"/>
    <w:semiHidden/>
    <w:unhideWhenUsed/>
    <w:rsid w:val="00355E65"/>
    <w:rPr>
      <w:b/>
      <w:bCs/>
    </w:rPr>
  </w:style>
  <w:style w:type="character" w:customStyle="1" w:styleId="aff4">
    <w:name w:val="Тема примечания Знак"/>
    <w:basedOn w:val="aff2"/>
    <w:link w:val="aff3"/>
    <w:uiPriority w:val="99"/>
    <w:semiHidden/>
    <w:rsid w:val="00355E65"/>
    <w:rPr>
      <w:b/>
      <w:bCs/>
      <w:sz w:val="20"/>
      <w:szCs w:val="20"/>
    </w:rPr>
  </w:style>
</w:styles>
</file>

<file path=word/webSettings.xml><?xml version="1.0" encoding="utf-8"?>
<w:webSettings xmlns:r="http://schemas.openxmlformats.org/officeDocument/2006/relationships" xmlns:w="http://schemas.openxmlformats.org/wordprocessingml/2006/main">
  <w:divs>
    <w:div w:id="7949296">
      <w:bodyDiv w:val="1"/>
      <w:marLeft w:val="0"/>
      <w:marRight w:val="0"/>
      <w:marTop w:val="0"/>
      <w:marBottom w:val="0"/>
      <w:divBdr>
        <w:top w:val="none" w:sz="0" w:space="0" w:color="auto"/>
        <w:left w:val="none" w:sz="0" w:space="0" w:color="auto"/>
        <w:bottom w:val="none" w:sz="0" w:space="0" w:color="auto"/>
        <w:right w:val="none" w:sz="0" w:space="0" w:color="auto"/>
      </w:divBdr>
    </w:div>
    <w:div w:id="26638128">
      <w:bodyDiv w:val="1"/>
      <w:marLeft w:val="0"/>
      <w:marRight w:val="0"/>
      <w:marTop w:val="0"/>
      <w:marBottom w:val="0"/>
      <w:divBdr>
        <w:top w:val="none" w:sz="0" w:space="0" w:color="auto"/>
        <w:left w:val="none" w:sz="0" w:space="0" w:color="auto"/>
        <w:bottom w:val="none" w:sz="0" w:space="0" w:color="auto"/>
        <w:right w:val="none" w:sz="0" w:space="0" w:color="auto"/>
      </w:divBdr>
    </w:div>
    <w:div w:id="29231876">
      <w:bodyDiv w:val="1"/>
      <w:marLeft w:val="0"/>
      <w:marRight w:val="0"/>
      <w:marTop w:val="0"/>
      <w:marBottom w:val="0"/>
      <w:divBdr>
        <w:top w:val="none" w:sz="0" w:space="0" w:color="auto"/>
        <w:left w:val="none" w:sz="0" w:space="0" w:color="auto"/>
        <w:bottom w:val="none" w:sz="0" w:space="0" w:color="auto"/>
        <w:right w:val="none" w:sz="0" w:space="0" w:color="auto"/>
      </w:divBdr>
      <w:divsChild>
        <w:div w:id="1628854485">
          <w:marLeft w:val="0"/>
          <w:marRight w:val="0"/>
          <w:marTop w:val="0"/>
          <w:marBottom w:val="0"/>
          <w:divBdr>
            <w:top w:val="none" w:sz="0" w:space="0" w:color="auto"/>
            <w:left w:val="none" w:sz="0" w:space="0" w:color="auto"/>
            <w:bottom w:val="none" w:sz="0" w:space="0" w:color="auto"/>
            <w:right w:val="none" w:sz="0" w:space="0" w:color="auto"/>
          </w:divBdr>
        </w:div>
        <w:div w:id="2125272540">
          <w:marLeft w:val="0"/>
          <w:marRight w:val="0"/>
          <w:marTop w:val="0"/>
          <w:marBottom w:val="0"/>
          <w:divBdr>
            <w:top w:val="none" w:sz="0" w:space="0" w:color="auto"/>
            <w:left w:val="none" w:sz="0" w:space="0" w:color="auto"/>
            <w:bottom w:val="none" w:sz="0" w:space="0" w:color="auto"/>
            <w:right w:val="none" w:sz="0" w:space="0" w:color="auto"/>
          </w:divBdr>
        </w:div>
        <w:div w:id="960458639">
          <w:marLeft w:val="0"/>
          <w:marRight w:val="0"/>
          <w:marTop w:val="0"/>
          <w:marBottom w:val="0"/>
          <w:divBdr>
            <w:top w:val="none" w:sz="0" w:space="0" w:color="auto"/>
            <w:left w:val="none" w:sz="0" w:space="0" w:color="auto"/>
            <w:bottom w:val="none" w:sz="0" w:space="0" w:color="auto"/>
            <w:right w:val="none" w:sz="0" w:space="0" w:color="auto"/>
          </w:divBdr>
        </w:div>
        <w:div w:id="1814760459">
          <w:marLeft w:val="0"/>
          <w:marRight w:val="0"/>
          <w:marTop w:val="0"/>
          <w:marBottom w:val="0"/>
          <w:divBdr>
            <w:top w:val="none" w:sz="0" w:space="0" w:color="auto"/>
            <w:left w:val="none" w:sz="0" w:space="0" w:color="auto"/>
            <w:bottom w:val="none" w:sz="0" w:space="0" w:color="auto"/>
            <w:right w:val="none" w:sz="0" w:space="0" w:color="auto"/>
          </w:divBdr>
        </w:div>
        <w:div w:id="125319266">
          <w:marLeft w:val="0"/>
          <w:marRight w:val="0"/>
          <w:marTop w:val="0"/>
          <w:marBottom w:val="0"/>
          <w:divBdr>
            <w:top w:val="none" w:sz="0" w:space="0" w:color="auto"/>
            <w:left w:val="none" w:sz="0" w:space="0" w:color="auto"/>
            <w:bottom w:val="none" w:sz="0" w:space="0" w:color="auto"/>
            <w:right w:val="none" w:sz="0" w:space="0" w:color="auto"/>
          </w:divBdr>
        </w:div>
        <w:div w:id="412776232">
          <w:marLeft w:val="0"/>
          <w:marRight w:val="0"/>
          <w:marTop w:val="0"/>
          <w:marBottom w:val="0"/>
          <w:divBdr>
            <w:top w:val="none" w:sz="0" w:space="0" w:color="auto"/>
            <w:left w:val="none" w:sz="0" w:space="0" w:color="auto"/>
            <w:bottom w:val="none" w:sz="0" w:space="0" w:color="auto"/>
            <w:right w:val="none" w:sz="0" w:space="0" w:color="auto"/>
          </w:divBdr>
        </w:div>
        <w:div w:id="1658193468">
          <w:marLeft w:val="0"/>
          <w:marRight w:val="0"/>
          <w:marTop w:val="0"/>
          <w:marBottom w:val="0"/>
          <w:divBdr>
            <w:top w:val="none" w:sz="0" w:space="0" w:color="auto"/>
            <w:left w:val="none" w:sz="0" w:space="0" w:color="auto"/>
            <w:bottom w:val="none" w:sz="0" w:space="0" w:color="auto"/>
            <w:right w:val="none" w:sz="0" w:space="0" w:color="auto"/>
          </w:divBdr>
        </w:div>
        <w:div w:id="1093354909">
          <w:marLeft w:val="0"/>
          <w:marRight w:val="0"/>
          <w:marTop w:val="0"/>
          <w:marBottom w:val="0"/>
          <w:divBdr>
            <w:top w:val="none" w:sz="0" w:space="0" w:color="auto"/>
            <w:left w:val="none" w:sz="0" w:space="0" w:color="auto"/>
            <w:bottom w:val="none" w:sz="0" w:space="0" w:color="auto"/>
            <w:right w:val="none" w:sz="0" w:space="0" w:color="auto"/>
          </w:divBdr>
        </w:div>
        <w:div w:id="1068108566">
          <w:marLeft w:val="0"/>
          <w:marRight w:val="0"/>
          <w:marTop w:val="0"/>
          <w:marBottom w:val="0"/>
          <w:divBdr>
            <w:top w:val="none" w:sz="0" w:space="0" w:color="auto"/>
            <w:left w:val="none" w:sz="0" w:space="0" w:color="auto"/>
            <w:bottom w:val="none" w:sz="0" w:space="0" w:color="auto"/>
            <w:right w:val="none" w:sz="0" w:space="0" w:color="auto"/>
          </w:divBdr>
        </w:div>
        <w:div w:id="1175002233">
          <w:marLeft w:val="0"/>
          <w:marRight w:val="0"/>
          <w:marTop w:val="0"/>
          <w:marBottom w:val="0"/>
          <w:divBdr>
            <w:top w:val="none" w:sz="0" w:space="0" w:color="auto"/>
            <w:left w:val="none" w:sz="0" w:space="0" w:color="auto"/>
            <w:bottom w:val="none" w:sz="0" w:space="0" w:color="auto"/>
            <w:right w:val="none" w:sz="0" w:space="0" w:color="auto"/>
          </w:divBdr>
        </w:div>
        <w:div w:id="1553927125">
          <w:marLeft w:val="0"/>
          <w:marRight w:val="0"/>
          <w:marTop w:val="0"/>
          <w:marBottom w:val="0"/>
          <w:divBdr>
            <w:top w:val="none" w:sz="0" w:space="0" w:color="auto"/>
            <w:left w:val="none" w:sz="0" w:space="0" w:color="auto"/>
            <w:bottom w:val="none" w:sz="0" w:space="0" w:color="auto"/>
            <w:right w:val="none" w:sz="0" w:space="0" w:color="auto"/>
          </w:divBdr>
        </w:div>
        <w:div w:id="1700277644">
          <w:marLeft w:val="0"/>
          <w:marRight w:val="0"/>
          <w:marTop w:val="0"/>
          <w:marBottom w:val="0"/>
          <w:divBdr>
            <w:top w:val="none" w:sz="0" w:space="0" w:color="auto"/>
            <w:left w:val="none" w:sz="0" w:space="0" w:color="auto"/>
            <w:bottom w:val="none" w:sz="0" w:space="0" w:color="auto"/>
            <w:right w:val="none" w:sz="0" w:space="0" w:color="auto"/>
          </w:divBdr>
        </w:div>
        <w:div w:id="1915504163">
          <w:marLeft w:val="0"/>
          <w:marRight w:val="0"/>
          <w:marTop w:val="0"/>
          <w:marBottom w:val="0"/>
          <w:divBdr>
            <w:top w:val="none" w:sz="0" w:space="0" w:color="auto"/>
            <w:left w:val="none" w:sz="0" w:space="0" w:color="auto"/>
            <w:bottom w:val="none" w:sz="0" w:space="0" w:color="auto"/>
            <w:right w:val="none" w:sz="0" w:space="0" w:color="auto"/>
          </w:divBdr>
        </w:div>
        <w:div w:id="999767458">
          <w:marLeft w:val="0"/>
          <w:marRight w:val="0"/>
          <w:marTop w:val="0"/>
          <w:marBottom w:val="0"/>
          <w:divBdr>
            <w:top w:val="none" w:sz="0" w:space="0" w:color="auto"/>
            <w:left w:val="none" w:sz="0" w:space="0" w:color="auto"/>
            <w:bottom w:val="none" w:sz="0" w:space="0" w:color="auto"/>
            <w:right w:val="none" w:sz="0" w:space="0" w:color="auto"/>
          </w:divBdr>
        </w:div>
        <w:div w:id="471023206">
          <w:marLeft w:val="0"/>
          <w:marRight w:val="0"/>
          <w:marTop w:val="0"/>
          <w:marBottom w:val="0"/>
          <w:divBdr>
            <w:top w:val="none" w:sz="0" w:space="0" w:color="auto"/>
            <w:left w:val="none" w:sz="0" w:space="0" w:color="auto"/>
            <w:bottom w:val="none" w:sz="0" w:space="0" w:color="auto"/>
            <w:right w:val="none" w:sz="0" w:space="0" w:color="auto"/>
          </w:divBdr>
        </w:div>
        <w:div w:id="1952324833">
          <w:marLeft w:val="0"/>
          <w:marRight w:val="0"/>
          <w:marTop w:val="0"/>
          <w:marBottom w:val="0"/>
          <w:divBdr>
            <w:top w:val="none" w:sz="0" w:space="0" w:color="auto"/>
            <w:left w:val="none" w:sz="0" w:space="0" w:color="auto"/>
            <w:bottom w:val="none" w:sz="0" w:space="0" w:color="auto"/>
            <w:right w:val="none" w:sz="0" w:space="0" w:color="auto"/>
          </w:divBdr>
        </w:div>
        <w:div w:id="1772046980">
          <w:marLeft w:val="0"/>
          <w:marRight w:val="0"/>
          <w:marTop w:val="0"/>
          <w:marBottom w:val="0"/>
          <w:divBdr>
            <w:top w:val="none" w:sz="0" w:space="0" w:color="auto"/>
            <w:left w:val="none" w:sz="0" w:space="0" w:color="auto"/>
            <w:bottom w:val="none" w:sz="0" w:space="0" w:color="auto"/>
            <w:right w:val="none" w:sz="0" w:space="0" w:color="auto"/>
          </w:divBdr>
        </w:div>
        <w:div w:id="1363820394">
          <w:marLeft w:val="0"/>
          <w:marRight w:val="0"/>
          <w:marTop w:val="0"/>
          <w:marBottom w:val="0"/>
          <w:divBdr>
            <w:top w:val="none" w:sz="0" w:space="0" w:color="auto"/>
            <w:left w:val="none" w:sz="0" w:space="0" w:color="auto"/>
            <w:bottom w:val="none" w:sz="0" w:space="0" w:color="auto"/>
            <w:right w:val="none" w:sz="0" w:space="0" w:color="auto"/>
          </w:divBdr>
        </w:div>
        <w:div w:id="1392341836">
          <w:marLeft w:val="0"/>
          <w:marRight w:val="0"/>
          <w:marTop w:val="0"/>
          <w:marBottom w:val="0"/>
          <w:divBdr>
            <w:top w:val="none" w:sz="0" w:space="0" w:color="auto"/>
            <w:left w:val="none" w:sz="0" w:space="0" w:color="auto"/>
            <w:bottom w:val="none" w:sz="0" w:space="0" w:color="auto"/>
            <w:right w:val="none" w:sz="0" w:space="0" w:color="auto"/>
          </w:divBdr>
        </w:div>
        <w:div w:id="1545604334">
          <w:marLeft w:val="0"/>
          <w:marRight w:val="0"/>
          <w:marTop w:val="0"/>
          <w:marBottom w:val="0"/>
          <w:divBdr>
            <w:top w:val="none" w:sz="0" w:space="0" w:color="auto"/>
            <w:left w:val="none" w:sz="0" w:space="0" w:color="auto"/>
            <w:bottom w:val="none" w:sz="0" w:space="0" w:color="auto"/>
            <w:right w:val="none" w:sz="0" w:space="0" w:color="auto"/>
          </w:divBdr>
        </w:div>
        <w:div w:id="590043040">
          <w:marLeft w:val="0"/>
          <w:marRight w:val="0"/>
          <w:marTop w:val="0"/>
          <w:marBottom w:val="0"/>
          <w:divBdr>
            <w:top w:val="none" w:sz="0" w:space="0" w:color="auto"/>
            <w:left w:val="none" w:sz="0" w:space="0" w:color="auto"/>
            <w:bottom w:val="none" w:sz="0" w:space="0" w:color="auto"/>
            <w:right w:val="none" w:sz="0" w:space="0" w:color="auto"/>
          </w:divBdr>
        </w:div>
        <w:div w:id="980772383">
          <w:marLeft w:val="0"/>
          <w:marRight w:val="0"/>
          <w:marTop w:val="0"/>
          <w:marBottom w:val="0"/>
          <w:divBdr>
            <w:top w:val="none" w:sz="0" w:space="0" w:color="auto"/>
            <w:left w:val="none" w:sz="0" w:space="0" w:color="auto"/>
            <w:bottom w:val="none" w:sz="0" w:space="0" w:color="auto"/>
            <w:right w:val="none" w:sz="0" w:space="0" w:color="auto"/>
          </w:divBdr>
        </w:div>
        <w:div w:id="1785613005">
          <w:marLeft w:val="0"/>
          <w:marRight w:val="0"/>
          <w:marTop w:val="0"/>
          <w:marBottom w:val="0"/>
          <w:divBdr>
            <w:top w:val="none" w:sz="0" w:space="0" w:color="auto"/>
            <w:left w:val="none" w:sz="0" w:space="0" w:color="auto"/>
            <w:bottom w:val="none" w:sz="0" w:space="0" w:color="auto"/>
            <w:right w:val="none" w:sz="0" w:space="0" w:color="auto"/>
          </w:divBdr>
        </w:div>
        <w:div w:id="1241255921">
          <w:marLeft w:val="0"/>
          <w:marRight w:val="0"/>
          <w:marTop w:val="0"/>
          <w:marBottom w:val="0"/>
          <w:divBdr>
            <w:top w:val="none" w:sz="0" w:space="0" w:color="auto"/>
            <w:left w:val="none" w:sz="0" w:space="0" w:color="auto"/>
            <w:bottom w:val="none" w:sz="0" w:space="0" w:color="auto"/>
            <w:right w:val="none" w:sz="0" w:space="0" w:color="auto"/>
          </w:divBdr>
        </w:div>
        <w:div w:id="396440523">
          <w:marLeft w:val="0"/>
          <w:marRight w:val="0"/>
          <w:marTop w:val="0"/>
          <w:marBottom w:val="0"/>
          <w:divBdr>
            <w:top w:val="none" w:sz="0" w:space="0" w:color="auto"/>
            <w:left w:val="none" w:sz="0" w:space="0" w:color="auto"/>
            <w:bottom w:val="none" w:sz="0" w:space="0" w:color="auto"/>
            <w:right w:val="none" w:sz="0" w:space="0" w:color="auto"/>
          </w:divBdr>
        </w:div>
      </w:divsChild>
    </w:div>
    <w:div w:id="51083015">
      <w:bodyDiv w:val="1"/>
      <w:marLeft w:val="0"/>
      <w:marRight w:val="0"/>
      <w:marTop w:val="0"/>
      <w:marBottom w:val="0"/>
      <w:divBdr>
        <w:top w:val="none" w:sz="0" w:space="0" w:color="auto"/>
        <w:left w:val="none" w:sz="0" w:space="0" w:color="auto"/>
        <w:bottom w:val="none" w:sz="0" w:space="0" w:color="auto"/>
        <w:right w:val="none" w:sz="0" w:space="0" w:color="auto"/>
      </w:divBdr>
    </w:div>
    <w:div w:id="57753549">
      <w:bodyDiv w:val="1"/>
      <w:marLeft w:val="0"/>
      <w:marRight w:val="0"/>
      <w:marTop w:val="0"/>
      <w:marBottom w:val="0"/>
      <w:divBdr>
        <w:top w:val="none" w:sz="0" w:space="0" w:color="auto"/>
        <w:left w:val="none" w:sz="0" w:space="0" w:color="auto"/>
        <w:bottom w:val="none" w:sz="0" w:space="0" w:color="auto"/>
        <w:right w:val="none" w:sz="0" w:space="0" w:color="auto"/>
      </w:divBdr>
    </w:div>
    <w:div w:id="59183673">
      <w:bodyDiv w:val="1"/>
      <w:marLeft w:val="0"/>
      <w:marRight w:val="0"/>
      <w:marTop w:val="0"/>
      <w:marBottom w:val="0"/>
      <w:divBdr>
        <w:top w:val="none" w:sz="0" w:space="0" w:color="auto"/>
        <w:left w:val="none" w:sz="0" w:space="0" w:color="auto"/>
        <w:bottom w:val="none" w:sz="0" w:space="0" w:color="auto"/>
        <w:right w:val="none" w:sz="0" w:space="0" w:color="auto"/>
      </w:divBdr>
    </w:div>
    <w:div w:id="108546818">
      <w:bodyDiv w:val="1"/>
      <w:marLeft w:val="0"/>
      <w:marRight w:val="0"/>
      <w:marTop w:val="0"/>
      <w:marBottom w:val="0"/>
      <w:divBdr>
        <w:top w:val="none" w:sz="0" w:space="0" w:color="auto"/>
        <w:left w:val="none" w:sz="0" w:space="0" w:color="auto"/>
        <w:bottom w:val="none" w:sz="0" w:space="0" w:color="auto"/>
        <w:right w:val="none" w:sz="0" w:space="0" w:color="auto"/>
      </w:divBdr>
    </w:div>
    <w:div w:id="177353602">
      <w:bodyDiv w:val="1"/>
      <w:marLeft w:val="0"/>
      <w:marRight w:val="0"/>
      <w:marTop w:val="0"/>
      <w:marBottom w:val="0"/>
      <w:divBdr>
        <w:top w:val="none" w:sz="0" w:space="0" w:color="auto"/>
        <w:left w:val="none" w:sz="0" w:space="0" w:color="auto"/>
        <w:bottom w:val="none" w:sz="0" w:space="0" w:color="auto"/>
        <w:right w:val="none" w:sz="0" w:space="0" w:color="auto"/>
      </w:divBdr>
      <w:divsChild>
        <w:div w:id="91702731">
          <w:marLeft w:val="0"/>
          <w:marRight w:val="0"/>
          <w:marTop w:val="0"/>
          <w:marBottom w:val="0"/>
          <w:divBdr>
            <w:top w:val="none" w:sz="0" w:space="0" w:color="auto"/>
            <w:left w:val="none" w:sz="0" w:space="0" w:color="auto"/>
            <w:bottom w:val="none" w:sz="0" w:space="0" w:color="auto"/>
            <w:right w:val="none" w:sz="0" w:space="0" w:color="auto"/>
          </w:divBdr>
          <w:divsChild>
            <w:div w:id="548883912">
              <w:marLeft w:val="0"/>
              <w:marRight w:val="0"/>
              <w:marTop w:val="0"/>
              <w:marBottom w:val="0"/>
              <w:divBdr>
                <w:top w:val="none" w:sz="0" w:space="0" w:color="auto"/>
                <w:left w:val="none" w:sz="0" w:space="0" w:color="auto"/>
                <w:bottom w:val="none" w:sz="0" w:space="0" w:color="auto"/>
                <w:right w:val="none" w:sz="0" w:space="0" w:color="auto"/>
              </w:divBdr>
              <w:divsChild>
                <w:div w:id="1992370343">
                  <w:marLeft w:val="0"/>
                  <w:marRight w:val="0"/>
                  <w:marTop w:val="0"/>
                  <w:marBottom w:val="0"/>
                  <w:divBdr>
                    <w:top w:val="none" w:sz="0" w:space="0" w:color="auto"/>
                    <w:left w:val="none" w:sz="0" w:space="0" w:color="auto"/>
                    <w:bottom w:val="none" w:sz="0" w:space="0" w:color="auto"/>
                    <w:right w:val="none" w:sz="0" w:space="0" w:color="auto"/>
                  </w:divBdr>
                  <w:divsChild>
                    <w:div w:id="825821258">
                      <w:marLeft w:val="3000"/>
                      <w:marRight w:val="75"/>
                      <w:marTop w:val="0"/>
                      <w:marBottom w:val="0"/>
                      <w:divBdr>
                        <w:top w:val="none" w:sz="0" w:space="0" w:color="auto"/>
                        <w:left w:val="none" w:sz="0" w:space="0" w:color="auto"/>
                        <w:bottom w:val="none" w:sz="0" w:space="0" w:color="auto"/>
                        <w:right w:val="none" w:sz="0" w:space="0" w:color="auto"/>
                      </w:divBdr>
                      <w:divsChild>
                        <w:div w:id="667515052">
                          <w:marLeft w:val="0"/>
                          <w:marRight w:val="0"/>
                          <w:marTop w:val="0"/>
                          <w:marBottom w:val="0"/>
                          <w:divBdr>
                            <w:top w:val="none" w:sz="0" w:space="0" w:color="auto"/>
                            <w:left w:val="none" w:sz="0" w:space="0" w:color="auto"/>
                            <w:bottom w:val="none" w:sz="0" w:space="0" w:color="auto"/>
                            <w:right w:val="none" w:sz="0" w:space="0" w:color="auto"/>
                          </w:divBdr>
                          <w:divsChild>
                            <w:div w:id="20205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91579">
      <w:bodyDiv w:val="1"/>
      <w:marLeft w:val="0"/>
      <w:marRight w:val="0"/>
      <w:marTop w:val="0"/>
      <w:marBottom w:val="0"/>
      <w:divBdr>
        <w:top w:val="none" w:sz="0" w:space="0" w:color="auto"/>
        <w:left w:val="none" w:sz="0" w:space="0" w:color="auto"/>
        <w:bottom w:val="none" w:sz="0" w:space="0" w:color="auto"/>
        <w:right w:val="none" w:sz="0" w:space="0" w:color="auto"/>
      </w:divBdr>
    </w:div>
    <w:div w:id="257301439">
      <w:bodyDiv w:val="1"/>
      <w:marLeft w:val="0"/>
      <w:marRight w:val="0"/>
      <w:marTop w:val="0"/>
      <w:marBottom w:val="0"/>
      <w:divBdr>
        <w:top w:val="none" w:sz="0" w:space="0" w:color="auto"/>
        <w:left w:val="none" w:sz="0" w:space="0" w:color="auto"/>
        <w:bottom w:val="none" w:sz="0" w:space="0" w:color="auto"/>
        <w:right w:val="none" w:sz="0" w:space="0" w:color="auto"/>
      </w:divBdr>
      <w:divsChild>
        <w:div w:id="198981649">
          <w:marLeft w:val="0"/>
          <w:marRight w:val="0"/>
          <w:marTop w:val="0"/>
          <w:marBottom w:val="0"/>
          <w:divBdr>
            <w:top w:val="none" w:sz="0" w:space="0" w:color="auto"/>
            <w:left w:val="none" w:sz="0" w:space="0" w:color="auto"/>
            <w:bottom w:val="none" w:sz="0" w:space="0" w:color="auto"/>
            <w:right w:val="none" w:sz="0" w:space="0" w:color="auto"/>
          </w:divBdr>
          <w:divsChild>
            <w:div w:id="700472016">
              <w:marLeft w:val="0"/>
              <w:marRight w:val="0"/>
              <w:marTop w:val="0"/>
              <w:marBottom w:val="0"/>
              <w:divBdr>
                <w:top w:val="none" w:sz="0" w:space="0" w:color="auto"/>
                <w:left w:val="none" w:sz="0" w:space="0" w:color="auto"/>
                <w:bottom w:val="none" w:sz="0" w:space="0" w:color="auto"/>
                <w:right w:val="none" w:sz="0" w:space="0" w:color="auto"/>
              </w:divBdr>
              <w:divsChild>
                <w:div w:id="1610048693">
                  <w:marLeft w:val="0"/>
                  <w:marRight w:val="0"/>
                  <w:marTop w:val="0"/>
                  <w:marBottom w:val="0"/>
                  <w:divBdr>
                    <w:top w:val="none" w:sz="0" w:space="0" w:color="auto"/>
                    <w:left w:val="none" w:sz="0" w:space="0" w:color="auto"/>
                    <w:bottom w:val="none" w:sz="0" w:space="0" w:color="auto"/>
                    <w:right w:val="none" w:sz="0" w:space="0" w:color="auto"/>
                  </w:divBdr>
                  <w:divsChild>
                    <w:div w:id="1020160100">
                      <w:marLeft w:val="3000"/>
                      <w:marRight w:val="75"/>
                      <w:marTop w:val="0"/>
                      <w:marBottom w:val="0"/>
                      <w:divBdr>
                        <w:top w:val="none" w:sz="0" w:space="0" w:color="auto"/>
                        <w:left w:val="none" w:sz="0" w:space="0" w:color="auto"/>
                        <w:bottom w:val="none" w:sz="0" w:space="0" w:color="auto"/>
                        <w:right w:val="none" w:sz="0" w:space="0" w:color="auto"/>
                      </w:divBdr>
                      <w:divsChild>
                        <w:div w:id="1721245703">
                          <w:marLeft w:val="0"/>
                          <w:marRight w:val="0"/>
                          <w:marTop w:val="0"/>
                          <w:marBottom w:val="0"/>
                          <w:divBdr>
                            <w:top w:val="none" w:sz="0" w:space="0" w:color="auto"/>
                            <w:left w:val="none" w:sz="0" w:space="0" w:color="auto"/>
                            <w:bottom w:val="none" w:sz="0" w:space="0" w:color="auto"/>
                            <w:right w:val="none" w:sz="0" w:space="0" w:color="auto"/>
                          </w:divBdr>
                          <w:divsChild>
                            <w:div w:id="5382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524655">
      <w:bodyDiv w:val="1"/>
      <w:marLeft w:val="0"/>
      <w:marRight w:val="0"/>
      <w:marTop w:val="0"/>
      <w:marBottom w:val="0"/>
      <w:divBdr>
        <w:top w:val="none" w:sz="0" w:space="0" w:color="auto"/>
        <w:left w:val="none" w:sz="0" w:space="0" w:color="auto"/>
        <w:bottom w:val="none" w:sz="0" w:space="0" w:color="auto"/>
        <w:right w:val="none" w:sz="0" w:space="0" w:color="auto"/>
      </w:divBdr>
    </w:div>
    <w:div w:id="359010488">
      <w:bodyDiv w:val="1"/>
      <w:marLeft w:val="0"/>
      <w:marRight w:val="0"/>
      <w:marTop w:val="0"/>
      <w:marBottom w:val="0"/>
      <w:divBdr>
        <w:top w:val="none" w:sz="0" w:space="0" w:color="auto"/>
        <w:left w:val="none" w:sz="0" w:space="0" w:color="auto"/>
        <w:bottom w:val="none" w:sz="0" w:space="0" w:color="auto"/>
        <w:right w:val="none" w:sz="0" w:space="0" w:color="auto"/>
      </w:divBdr>
    </w:div>
    <w:div w:id="427504434">
      <w:bodyDiv w:val="1"/>
      <w:marLeft w:val="0"/>
      <w:marRight w:val="0"/>
      <w:marTop w:val="0"/>
      <w:marBottom w:val="0"/>
      <w:divBdr>
        <w:top w:val="none" w:sz="0" w:space="0" w:color="auto"/>
        <w:left w:val="none" w:sz="0" w:space="0" w:color="auto"/>
        <w:bottom w:val="none" w:sz="0" w:space="0" w:color="auto"/>
        <w:right w:val="none" w:sz="0" w:space="0" w:color="auto"/>
      </w:divBdr>
    </w:div>
    <w:div w:id="427967652">
      <w:bodyDiv w:val="1"/>
      <w:marLeft w:val="0"/>
      <w:marRight w:val="0"/>
      <w:marTop w:val="0"/>
      <w:marBottom w:val="0"/>
      <w:divBdr>
        <w:top w:val="none" w:sz="0" w:space="0" w:color="auto"/>
        <w:left w:val="none" w:sz="0" w:space="0" w:color="auto"/>
        <w:bottom w:val="none" w:sz="0" w:space="0" w:color="auto"/>
        <w:right w:val="none" w:sz="0" w:space="0" w:color="auto"/>
      </w:divBdr>
    </w:div>
    <w:div w:id="452938785">
      <w:bodyDiv w:val="1"/>
      <w:marLeft w:val="0"/>
      <w:marRight w:val="0"/>
      <w:marTop w:val="0"/>
      <w:marBottom w:val="0"/>
      <w:divBdr>
        <w:top w:val="none" w:sz="0" w:space="0" w:color="auto"/>
        <w:left w:val="none" w:sz="0" w:space="0" w:color="auto"/>
        <w:bottom w:val="none" w:sz="0" w:space="0" w:color="auto"/>
        <w:right w:val="none" w:sz="0" w:space="0" w:color="auto"/>
      </w:divBdr>
    </w:div>
    <w:div w:id="454786655">
      <w:bodyDiv w:val="1"/>
      <w:marLeft w:val="0"/>
      <w:marRight w:val="0"/>
      <w:marTop w:val="0"/>
      <w:marBottom w:val="0"/>
      <w:divBdr>
        <w:top w:val="none" w:sz="0" w:space="0" w:color="auto"/>
        <w:left w:val="none" w:sz="0" w:space="0" w:color="auto"/>
        <w:bottom w:val="none" w:sz="0" w:space="0" w:color="auto"/>
        <w:right w:val="none" w:sz="0" w:space="0" w:color="auto"/>
      </w:divBdr>
    </w:div>
    <w:div w:id="587621654">
      <w:bodyDiv w:val="1"/>
      <w:marLeft w:val="0"/>
      <w:marRight w:val="0"/>
      <w:marTop w:val="0"/>
      <w:marBottom w:val="0"/>
      <w:divBdr>
        <w:top w:val="none" w:sz="0" w:space="0" w:color="auto"/>
        <w:left w:val="none" w:sz="0" w:space="0" w:color="auto"/>
        <w:bottom w:val="none" w:sz="0" w:space="0" w:color="auto"/>
        <w:right w:val="none" w:sz="0" w:space="0" w:color="auto"/>
      </w:divBdr>
    </w:div>
    <w:div w:id="598410583">
      <w:bodyDiv w:val="1"/>
      <w:marLeft w:val="0"/>
      <w:marRight w:val="0"/>
      <w:marTop w:val="0"/>
      <w:marBottom w:val="0"/>
      <w:divBdr>
        <w:top w:val="none" w:sz="0" w:space="0" w:color="auto"/>
        <w:left w:val="none" w:sz="0" w:space="0" w:color="auto"/>
        <w:bottom w:val="none" w:sz="0" w:space="0" w:color="auto"/>
        <w:right w:val="none" w:sz="0" w:space="0" w:color="auto"/>
      </w:divBdr>
    </w:div>
    <w:div w:id="767044324">
      <w:bodyDiv w:val="1"/>
      <w:marLeft w:val="0"/>
      <w:marRight w:val="0"/>
      <w:marTop w:val="0"/>
      <w:marBottom w:val="0"/>
      <w:divBdr>
        <w:top w:val="none" w:sz="0" w:space="0" w:color="auto"/>
        <w:left w:val="none" w:sz="0" w:space="0" w:color="auto"/>
        <w:bottom w:val="none" w:sz="0" w:space="0" w:color="auto"/>
        <w:right w:val="none" w:sz="0" w:space="0" w:color="auto"/>
      </w:divBdr>
    </w:div>
    <w:div w:id="1144545224">
      <w:bodyDiv w:val="1"/>
      <w:marLeft w:val="0"/>
      <w:marRight w:val="0"/>
      <w:marTop w:val="0"/>
      <w:marBottom w:val="0"/>
      <w:divBdr>
        <w:top w:val="none" w:sz="0" w:space="0" w:color="auto"/>
        <w:left w:val="none" w:sz="0" w:space="0" w:color="auto"/>
        <w:bottom w:val="none" w:sz="0" w:space="0" w:color="auto"/>
        <w:right w:val="none" w:sz="0" w:space="0" w:color="auto"/>
      </w:divBdr>
    </w:div>
    <w:div w:id="1146166265">
      <w:bodyDiv w:val="1"/>
      <w:marLeft w:val="0"/>
      <w:marRight w:val="0"/>
      <w:marTop w:val="0"/>
      <w:marBottom w:val="0"/>
      <w:divBdr>
        <w:top w:val="none" w:sz="0" w:space="0" w:color="auto"/>
        <w:left w:val="none" w:sz="0" w:space="0" w:color="auto"/>
        <w:bottom w:val="none" w:sz="0" w:space="0" w:color="auto"/>
        <w:right w:val="none" w:sz="0" w:space="0" w:color="auto"/>
      </w:divBdr>
    </w:div>
    <w:div w:id="1151481002">
      <w:bodyDiv w:val="1"/>
      <w:marLeft w:val="0"/>
      <w:marRight w:val="0"/>
      <w:marTop w:val="0"/>
      <w:marBottom w:val="0"/>
      <w:divBdr>
        <w:top w:val="none" w:sz="0" w:space="0" w:color="auto"/>
        <w:left w:val="none" w:sz="0" w:space="0" w:color="auto"/>
        <w:bottom w:val="none" w:sz="0" w:space="0" w:color="auto"/>
        <w:right w:val="none" w:sz="0" w:space="0" w:color="auto"/>
      </w:divBdr>
    </w:div>
    <w:div w:id="1198006996">
      <w:bodyDiv w:val="1"/>
      <w:marLeft w:val="0"/>
      <w:marRight w:val="0"/>
      <w:marTop w:val="0"/>
      <w:marBottom w:val="0"/>
      <w:divBdr>
        <w:top w:val="none" w:sz="0" w:space="0" w:color="auto"/>
        <w:left w:val="none" w:sz="0" w:space="0" w:color="auto"/>
        <w:bottom w:val="none" w:sz="0" w:space="0" w:color="auto"/>
        <w:right w:val="none" w:sz="0" w:space="0" w:color="auto"/>
      </w:divBdr>
    </w:div>
    <w:div w:id="1216970006">
      <w:bodyDiv w:val="1"/>
      <w:marLeft w:val="0"/>
      <w:marRight w:val="0"/>
      <w:marTop w:val="0"/>
      <w:marBottom w:val="0"/>
      <w:divBdr>
        <w:top w:val="none" w:sz="0" w:space="0" w:color="auto"/>
        <w:left w:val="none" w:sz="0" w:space="0" w:color="auto"/>
        <w:bottom w:val="none" w:sz="0" w:space="0" w:color="auto"/>
        <w:right w:val="none" w:sz="0" w:space="0" w:color="auto"/>
      </w:divBdr>
    </w:div>
    <w:div w:id="1280456735">
      <w:bodyDiv w:val="1"/>
      <w:marLeft w:val="0"/>
      <w:marRight w:val="0"/>
      <w:marTop w:val="0"/>
      <w:marBottom w:val="0"/>
      <w:divBdr>
        <w:top w:val="none" w:sz="0" w:space="0" w:color="auto"/>
        <w:left w:val="none" w:sz="0" w:space="0" w:color="auto"/>
        <w:bottom w:val="none" w:sz="0" w:space="0" w:color="auto"/>
        <w:right w:val="none" w:sz="0" w:space="0" w:color="auto"/>
      </w:divBdr>
    </w:div>
    <w:div w:id="1305433607">
      <w:bodyDiv w:val="1"/>
      <w:marLeft w:val="0"/>
      <w:marRight w:val="0"/>
      <w:marTop w:val="0"/>
      <w:marBottom w:val="0"/>
      <w:divBdr>
        <w:top w:val="none" w:sz="0" w:space="0" w:color="auto"/>
        <w:left w:val="none" w:sz="0" w:space="0" w:color="auto"/>
        <w:bottom w:val="none" w:sz="0" w:space="0" w:color="auto"/>
        <w:right w:val="none" w:sz="0" w:space="0" w:color="auto"/>
      </w:divBdr>
    </w:div>
    <w:div w:id="1345287068">
      <w:bodyDiv w:val="1"/>
      <w:marLeft w:val="0"/>
      <w:marRight w:val="0"/>
      <w:marTop w:val="0"/>
      <w:marBottom w:val="0"/>
      <w:divBdr>
        <w:top w:val="none" w:sz="0" w:space="0" w:color="auto"/>
        <w:left w:val="none" w:sz="0" w:space="0" w:color="auto"/>
        <w:bottom w:val="none" w:sz="0" w:space="0" w:color="auto"/>
        <w:right w:val="none" w:sz="0" w:space="0" w:color="auto"/>
      </w:divBdr>
    </w:div>
    <w:div w:id="1430154266">
      <w:bodyDiv w:val="1"/>
      <w:marLeft w:val="0"/>
      <w:marRight w:val="0"/>
      <w:marTop w:val="0"/>
      <w:marBottom w:val="0"/>
      <w:divBdr>
        <w:top w:val="none" w:sz="0" w:space="0" w:color="auto"/>
        <w:left w:val="none" w:sz="0" w:space="0" w:color="auto"/>
        <w:bottom w:val="none" w:sz="0" w:space="0" w:color="auto"/>
        <w:right w:val="none" w:sz="0" w:space="0" w:color="auto"/>
      </w:divBdr>
    </w:div>
    <w:div w:id="1521167274">
      <w:bodyDiv w:val="1"/>
      <w:marLeft w:val="0"/>
      <w:marRight w:val="0"/>
      <w:marTop w:val="0"/>
      <w:marBottom w:val="0"/>
      <w:divBdr>
        <w:top w:val="none" w:sz="0" w:space="0" w:color="auto"/>
        <w:left w:val="none" w:sz="0" w:space="0" w:color="auto"/>
        <w:bottom w:val="none" w:sz="0" w:space="0" w:color="auto"/>
        <w:right w:val="none" w:sz="0" w:space="0" w:color="auto"/>
      </w:divBdr>
    </w:div>
    <w:div w:id="1539733698">
      <w:bodyDiv w:val="1"/>
      <w:marLeft w:val="0"/>
      <w:marRight w:val="0"/>
      <w:marTop w:val="0"/>
      <w:marBottom w:val="0"/>
      <w:divBdr>
        <w:top w:val="none" w:sz="0" w:space="0" w:color="auto"/>
        <w:left w:val="none" w:sz="0" w:space="0" w:color="auto"/>
        <w:bottom w:val="none" w:sz="0" w:space="0" w:color="auto"/>
        <w:right w:val="none" w:sz="0" w:space="0" w:color="auto"/>
      </w:divBdr>
    </w:div>
    <w:div w:id="1595162006">
      <w:bodyDiv w:val="1"/>
      <w:marLeft w:val="0"/>
      <w:marRight w:val="0"/>
      <w:marTop w:val="0"/>
      <w:marBottom w:val="0"/>
      <w:divBdr>
        <w:top w:val="none" w:sz="0" w:space="0" w:color="auto"/>
        <w:left w:val="none" w:sz="0" w:space="0" w:color="auto"/>
        <w:bottom w:val="none" w:sz="0" w:space="0" w:color="auto"/>
        <w:right w:val="none" w:sz="0" w:space="0" w:color="auto"/>
      </w:divBdr>
    </w:div>
    <w:div w:id="1839466560">
      <w:bodyDiv w:val="1"/>
      <w:marLeft w:val="0"/>
      <w:marRight w:val="0"/>
      <w:marTop w:val="0"/>
      <w:marBottom w:val="0"/>
      <w:divBdr>
        <w:top w:val="none" w:sz="0" w:space="0" w:color="auto"/>
        <w:left w:val="none" w:sz="0" w:space="0" w:color="auto"/>
        <w:bottom w:val="none" w:sz="0" w:space="0" w:color="auto"/>
        <w:right w:val="none" w:sz="0" w:space="0" w:color="auto"/>
      </w:divBdr>
    </w:div>
    <w:div w:id="1923372866">
      <w:bodyDiv w:val="1"/>
      <w:marLeft w:val="0"/>
      <w:marRight w:val="0"/>
      <w:marTop w:val="0"/>
      <w:marBottom w:val="0"/>
      <w:divBdr>
        <w:top w:val="none" w:sz="0" w:space="0" w:color="auto"/>
        <w:left w:val="none" w:sz="0" w:space="0" w:color="auto"/>
        <w:bottom w:val="none" w:sz="0" w:space="0" w:color="auto"/>
        <w:right w:val="none" w:sz="0" w:space="0" w:color="auto"/>
      </w:divBdr>
    </w:div>
    <w:div w:id="1947229557">
      <w:bodyDiv w:val="1"/>
      <w:marLeft w:val="0"/>
      <w:marRight w:val="0"/>
      <w:marTop w:val="0"/>
      <w:marBottom w:val="0"/>
      <w:divBdr>
        <w:top w:val="none" w:sz="0" w:space="0" w:color="auto"/>
        <w:left w:val="none" w:sz="0" w:space="0" w:color="auto"/>
        <w:bottom w:val="none" w:sz="0" w:space="0" w:color="auto"/>
        <w:right w:val="none" w:sz="0" w:space="0" w:color="auto"/>
      </w:divBdr>
    </w:div>
    <w:div w:id="1949584457">
      <w:bodyDiv w:val="1"/>
      <w:marLeft w:val="0"/>
      <w:marRight w:val="0"/>
      <w:marTop w:val="0"/>
      <w:marBottom w:val="0"/>
      <w:divBdr>
        <w:top w:val="none" w:sz="0" w:space="0" w:color="auto"/>
        <w:left w:val="none" w:sz="0" w:space="0" w:color="auto"/>
        <w:bottom w:val="none" w:sz="0" w:space="0" w:color="auto"/>
        <w:right w:val="none" w:sz="0" w:space="0" w:color="auto"/>
      </w:divBdr>
    </w:div>
    <w:div w:id="1975981600">
      <w:bodyDiv w:val="1"/>
      <w:marLeft w:val="0"/>
      <w:marRight w:val="0"/>
      <w:marTop w:val="0"/>
      <w:marBottom w:val="0"/>
      <w:divBdr>
        <w:top w:val="none" w:sz="0" w:space="0" w:color="auto"/>
        <w:left w:val="none" w:sz="0" w:space="0" w:color="auto"/>
        <w:bottom w:val="none" w:sz="0" w:space="0" w:color="auto"/>
        <w:right w:val="none" w:sz="0" w:space="0" w:color="auto"/>
      </w:divBdr>
    </w:div>
    <w:div w:id="208471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BEDE3029D0FD02F06436F8F689C645B5BD663437ABD1236DC3A6B075441AAA13FE89BCAE381A5D79B405A8B9554A89B1A34A0BEN6Q0K" TargetMode="External"/><Relationship Id="rId13" Type="http://schemas.openxmlformats.org/officeDocument/2006/relationships/hyperlink" Target="http://www.zvezda.spb.ru" TargetMode="External"/><Relationship Id="rId18" Type="http://schemas.openxmlformats.org/officeDocument/2006/relationships/hyperlink" Target="consultantplus://offline/ref=12FA4E88BF19ABD3E591F9BEA071533397F3B01CBE97F2903F83DFD6F40CAF303E5364CE6A1D3C5Ek8L2P" TargetMode="External"/><Relationship Id="rId26" Type="http://schemas.openxmlformats.org/officeDocument/2006/relationships/hyperlink" Target="consultantplus://offline/ref=12FA4E88BF19ABD3E591F9BEA071533397F3B01CBE97F2903F83DFD6F40CAF303E5364CE6A1D3B5Dk8L1P" TargetMode="External"/><Relationship Id="rId3" Type="http://schemas.openxmlformats.org/officeDocument/2006/relationships/styles" Target="styles.xml"/><Relationship Id="rId21" Type="http://schemas.openxmlformats.org/officeDocument/2006/relationships/hyperlink" Target="consultantplus://offline/ref=12FA4E88BF19ABD3E591F9BEA071533397F3B01CBE97F2903F83DFD6F40CAF303E5364CE6A1D3C5Bk8L7P" TargetMode="External"/><Relationship Id="rId34" Type="http://schemas.openxmlformats.org/officeDocument/2006/relationships/hyperlink" Target="consultantplus://offline/ref=12FA4E88BF19ABD3E591F9BEA071533397F3B01CBE97F2903F83DFD6F40CAF303E5364CE6A1D3F59k8L3P" TargetMode="External"/><Relationship Id="rId7" Type="http://schemas.openxmlformats.org/officeDocument/2006/relationships/endnotes" Target="endnotes.xml"/><Relationship Id="rId12" Type="http://schemas.openxmlformats.org/officeDocument/2006/relationships/hyperlink" Target="mailto:office@zvezda.spb.ru" TargetMode="External"/><Relationship Id="rId17" Type="http://schemas.openxmlformats.org/officeDocument/2006/relationships/hyperlink" Target="consultantplus://offline/ref=12FA4E88BF19ABD3E591F9BEA071533397F3B01CBE97F2903F83DFD6F40CAF303E5364CE6A1D3C5Bk8L7P" TargetMode="External"/><Relationship Id="rId25" Type="http://schemas.openxmlformats.org/officeDocument/2006/relationships/hyperlink" Target="consultantplus://offline/ref=12FA4E88BF19ABD3E591F9BEA071533397F3B01CBE97F2903F83DFD6F40CAF303E5364CE6A1D3B5Dk8L1P" TargetMode="External"/><Relationship Id="rId33" Type="http://schemas.openxmlformats.org/officeDocument/2006/relationships/hyperlink" Target="consultantplus://offline/ref=12FA4E88BF19ABD3E591F9BEA071533397F3B01CBE97F2903F83DFD6F40CAF303E5364CE6A1D3759k8L7P" TargetMode="External"/><Relationship Id="rId2" Type="http://schemas.openxmlformats.org/officeDocument/2006/relationships/numbering" Target="numbering.xml"/><Relationship Id="rId16" Type="http://schemas.openxmlformats.org/officeDocument/2006/relationships/hyperlink" Target="consultantplus://offline/ref=B53B2E9DDF30AF240E403399E68DBB87E505AE3E90EB89085A028DD630C8461A0036CFA8F98C3FE8FEB28C2382B064A160E713883D54315BS3pDK" TargetMode="External"/><Relationship Id="rId20" Type="http://schemas.openxmlformats.org/officeDocument/2006/relationships/hyperlink" Target="consultantplus://offline/ref=12FA4E88BF19ABD3E591F9BEA071533397F3B01CBE97F2903F83DFD6F40CAF303E5364CE6A1D3C5Ek8L2P" TargetMode="External"/><Relationship Id="rId29" Type="http://schemas.openxmlformats.org/officeDocument/2006/relationships/hyperlink" Target="consultantplus://offline/ref=12FA4E88BF19ABD3E591F9BEA071533397F3B01CBE97F2903F83DFD6F40CAF303E5364CE6A1D3A5Ak8LB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consultantplus://offline/ref=12FA4E88BF19ABD3E591F9BEA071533397F3B01CBE97F2903F83DFD6F40CAF303E5364CE6A1D3C5Ek8L2P" TargetMode="External"/><Relationship Id="rId32" Type="http://schemas.openxmlformats.org/officeDocument/2006/relationships/hyperlink" Target="consultantplus://offline/ref=12FA4E88BF19ABD3E591F9BEA071533397F3B01CBE97F2903F83DFD6F40CAF303E5364CE6A1D3F59k8L3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96D5FE3D520CB4982AA71378FC6AA1E725E29D31E204BFDC6C1A4EDEB5C8A549A1CFFE2C87CC5F57049EEE0012FAC4C3999B10A61BC3F13V3j6K" TargetMode="External"/><Relationship Id="rId23" Type="http://schemas.openxmlformats.org/officeDocument/2006/relationships/hyperlink" Target="consultantplus://offline/ref=12FA4E88BF19ABD3E591F9BEA071533397F3B01CBE97F2903F83DFD6F40CAF303E5364CE6A1D3C5Bk8L7P" TargetMode="External"/><Relationship Id="rId28" Type="http://schemas.openxmlformats.org/officeDocument/2006/relationships/hyperlink" Target="consultantplus://offline/ref=12FA4E88BF19ABD3E591F9BEA071533397F3B01CBE97F2903F83DFD6F40CAF303E5364CE6A1D3B51k8L1P" TargetMode="External"/><Relationship Id="rId36" Type="http://schemas.openxmlformats.org/officeDocument/2006/relationships/fontTable" Target="fontTable.xml"/><Relationship Id="rId10" Type="http://schemas.openxmlformats.org/officeDocument/2006/relationships/hyperlink" Target="consultantplus://offline/ref=B92BEDE3029D0FD02F06436F8F689C64595FD666447FBD1236DC3A6B075441AAA13FE89FCFE08AF086D44106CDC047AA9E1A36A5A16B09C1NFQ6K" TargetMode="External"/><Relationship Id="rId19" Type="http://schemas.openxmlformats.org/officeDocument/2006/relationships/hyperlink" Target="consultantplus://offline/ref=12FA4E88BF19ABD3E591F9BEA071533397F3B01CBE97F2903F83DFD6F40CAF303E5364CE6A1D3C5Bk8L7P" TargetMode="External"/><Relationship Id="rId31" Type="http://schemas.openxmlformats.org/officeDocument/2006/relationships/hyperlink" Target="consultantplus://offline/ref=12FA4E88BF19ABD3E591F9BEA071533397F3B01CBE97F2903F83DFD6F40CAF303E5364CE6A1D3A5Ck8L1P" TargetMode="External"/><Relationship Id="rId4" Type="http://schemas.openxmlformats.org/officeDocument/2006/relationships/settings" Target="settings.xml"/><Relationship Id="rId9" Type="http://schemas.openxmlformats.org/officeDocument/2006/relationships/hyperlink" Target="consultantplus://offline/ref=B92BEDE3029D0FD02F06436F8F689C645B5BD663437ABD1236DC3A6B075441AAA13FE89BC7E881A5D79B405A8B9554A89B1A34A0BEN6Q0K" TargetMode="External"/><Relationship Id="rId14" Type="http://schemas.openxmlformats.org/officeDocument/2006/relationships/hyperlink" Target="https://disclosure.1prime.ru/Portal/Default.aspx?emid=7811038760" TargetMode="External"/><Relationship Id="rId22" Type="http://schemas.openxmlformats.org/officeDocument/2006/relationships/hyperlink" Target="consultantplus://offline/ref=12FA4E88BF19ABD3E591F9BEA071533397F3B01CBE97F2903F83DFD6F40CAF303E5364CE6A1D3C5Ek8L2P" TargetMode="External"/><Relationship Id="rId27" Type="http://schemas.openxmlformats.org/officeDocument/2006/relationships/hyperlink" Target="consultantplus://offline/ref=12FA4E88BF19ABD3E591F9BEA071533397F3B01CBE97F2903F83DFD6F40CAF303E5364CE6A1D3B5Fk8LBP" TargetMode="External"/><Relationship Id="rId30" Type="http://schemas.openxmlformats.org/officeDocument/2006/relationships/hyperlink" Target="consultantplus://offline/ref=12FA4E88BF19ABD3E591F9BEA071533397F3B01CBE97F2903F83DFD6F40CAF303E5364CE6A1D3A5Ck8L1P"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28F2-35D4-48B7-93A4-CEC61C72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16303</Words>
  <Characters>92931</Characters>
  <Application>Microsoft Office Word</Application>
  <DocSecurity>4</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Разгуляева Людмила Михайловна</dc:creator>
  <cp:lastModifiedBy>kul_mu</cp:lastModifiedBy>
  <cp:revision>2</cp:revision>
  <cp:lastPrinted>2019-06-27T06:43:00Z</cp:lastPrinted>
  <dcterms:created xsi:type="dcterms:W3CDTF">2019-07-04T10:04:00Z</dcterms:created>
  <dcterms:modified xsi:type="dcterms:W3CDTF">2019-07-04T10:04:00Z</dcterms:modified>
</cp:coreProperties>
</file>