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6" w:rsidRDefault="00604006">
      <w:pPr>
        <w:pStyle w:val="31"/>
        <w:jc w:val="center"/>
        <w:rPr>
          <w:b/>
          <w:color w:val="0000FF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19935" cy="1248410"/>
            <wp:effectExtent l="19050" t="0" r="0" b="0"/>
            <wp:docPr id="1" name="Рисунок 1" descr="логотип РУССКИЙ ПРОДУКТ 201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СКИЙ ПРОДУКТ 2019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F4" w:rsidRDefault="008B38F4" w:rsidP="008B38F4">
      <w:pPr>
        <w:pStyle w:val="31"/>
        <w:rPr>
          <w:b/>
          <w:sz w:val="24"/>
        </w:rPr>
      </w:pPr>
    </w:p>
    <w:p w:rsidR="00213309" w:rsidRPr="001311EE" w:rsidRDefault="00213309" w:rsidP="00213309">
      <w:pPr>
        <w:pStyle w:val="2"/>
        <w:jc w:val="right"/>
        <w:rPr>
          <w:bCs w:val="0"/>
        </w:rPr>
      </w:pPr>
      <w:bookmarkStart w:id="0" w:name="_Toc46492856"/>
      <w:bookmarkStart w:id="1" w:name="_Toc46492899"/>
      <w:r w:rsidRPr="001311EE">
        <w:t>УТВЕРЖДЕНО</w:t>
      </w:r>
      <w:bookmarkEnd w:id="0"/>
      <w:bookmarkEnd w:id="1"/>
    </w:p>
    <w:p w:rsidR="00213309" w:rsidRDefault="00213309" w:rsidP="00213309">
      <w:pPr>
        <w:jc w:val="right"/>
        <w:rPr>
          <w:sz w:val="22"/>
          <w:szCs w:val="22"/>
        </w:rPr>
      </w:pPr>
      <w:r w:rsidRPr="001311EE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годов</w:t>
      </w:r>
      <w:r w:rsidRPr="001311EE">
        <w:rPr>
          <w:sz w:val="22"/>
          <w:szCs w:val="22"/>
        </w:rPr>
        <w:t>ого общего собрания акционеров</w:t>
      </w:r>
    </w:p>
    <w:p w:rsidR="00213309" w:rsidRPr="001311EE" w:rsidRDefault="001E6308" w:rsidP="00CB1900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213309" w:rsidRPr="001311EE">
        <w:rPr>
          <w:sz w:val="22"/>
          <w:szCs w:val="22"/>
        </w:rPr>
        <w:t xml:space="preserve">кционерного общества </w:t>
      </w:r>
      <w:r w:rsidR="00CB1900" w:rsidRPr="001311EE">
        <w:rPr>
          <w:sz w:val="22"/>
          <w:szCs w:val="22"/>
        </w:rPr>
        <w:t>«РУССКИЙ ПРОДУКТ»</w:t>
      </w:r>
    </w:p>
    <w:p w:rsidR="00213309" w:rsidRPr="001311EE" w:rsidRDefault="00213309" w:rsidP="00213309">
      <w:pPr>
        <w:jc w:val="right"/>
        <w:rPr>
          <w:sz w:val="22"/>
          <w:szCs w:val="22"/>
        </w:rPr>
      </w:pPr>
      <w:r w:rsidRPr="001311EE">
        <w:rPr>
          <w:sz w:val="22"/>
          <w:szCs w:val="22"/>
        </w:rPr>
        <w:t xml:space="preserve">                                            </w:t>
      </w:r>
    </w:p>
    <w:p w:rsidR="00213309" w:rsidRPr="001311EE" w:rsidRDefault="00213309" w:rsidP="00213309">
      <w:pPr>
        <w:jc w:val="right"/>
        <w:rPr>
          <w:sz w:val="22"/>
          <w:szCs w:val="22"/>
        </w:rPr>
      </w:pPr>
      <w:r w:rsidRPr="001311EE">
        <w:rPr>
          <w:sz w:val="22"/>
          <w:szCs w:val="22"/>
        </w:rPr>
        <w:t xml:space="preserve"> Протокол от «</w:t>
      </w:r>
      <w:ins w:id="2" w:author="opuchkov" w:date="2021-06-24T11:30:00Z">
        <w:r w:rsidR="000408F7">
          <w:rPr>
            <w:sz w:val="22"/>
            <w:szCs w:val="22"/>
          </w:rPr>
          <w:t>24</w:t>
        </w:r>
      </w:ins>
      <w:del w:id="3" w:author="opuchkov" w:date="2021-06-24T11:30:00Z">
        <w:r w:rsidR="001E6308" w:rsidDel="000408F7">
          <w:rPr>
            <w:sz w:val="22"/>
            <w:szCs w:val="22"/>
          </w:rPr>
          <w:delText>__</w:delText>
        </w:r>
      </w:del>
      <w:r w:rsidRPr="001311EE">
        <w:rPr>
          <w:sz w:val="22"/>
          <w:szCs w:val="22"/>
        </w:rPr>
        <w:t xml:space="preserve">» </w:t>
      </w:r>
      <w:r w:rsidR="001E6308">
        <w:rPr>
          <w:sz w:val="22"/>
          <w:szCs w:val="22"/>
        </w:rPr>
        <w:t xml:space="preserve"> июня</w:t>
      </w:r>
      <w:r w:rsidRPr="001311EE">
        <w:rPr>
          <w:sz w:val="22"/>
          <w:szCs w:val="22"/>
        </w:rPr>
        <w:t xml:space="preserve"> 20</w:t>
      </w:r>
      <w:r w:rsidR="0098773E">
        <w:rPr>
          <w:sz w:val="22"/>
          <w:szCs w:val="22"/>
        </w:rPr>
        <w:t>2</w:t>
      </w:r>
      <w:r w:rsidR="001E6308">
        <w:rPr>
          <w:sz w:val="22"/>
          <w:szCs w:val="22"/>
        </w:rPr>
        <w:t>1</w:t>
      </w:r>
      <w:r w:rsidRPr="001311EE">
        <w:rPr>
          <w:sz w:val="22"/>
          <w:szCs w:val="22"/>
        </w:rPr>
        <w:t xml:space="preserve"> года  </w:t>
      </w:r>
    </w:p>
    <w:p w:rsidR="00213309" w:rsidRPr="001311EE" w:rsidRDefault="00213309" w:rsidP="00213309">
      <w:pPr>
        <w:jc w:val="right"/>
        <w:rPr>
          <w:sz w:val="22"/>
          <w:szCs w:val="22"/>
        </w:rPr>
      </w:pPr>
    </w:p>
    <w:p w:rsidR="00213309" w:rsidRPr="00C6072F" w:rsidRDefault="00213309" w:rsidP="00213309">
      <w:pPr>
        <w:jc w:val="right"/>
        <w:rPr>
          <w:sz w:val="22"/>
          <w:szCs w:val="22"/>
        </w:rPr>
      </w:pPr>
      <w:r w:rsidRPr="00C6072F">
        <w:rPr>
          <w:sz w:val="22"/>
          <w:szCs w:val="22"/>
        </w:rPr>
        <w:t>Председательствующий на собрании</w:t>
      </w:r>
    </w:p>
    <w:p w:rsidR="00213309" w:rsidRPr="00C6072F" w:rsidRDefault="00213309" w:rsidP="00213309">
      <w:pPr>
        <w:jc w:val="right"/>
        <w:rPr>
          <w:sz w:val="22"/>
          <w:szCs w:val="22"/>
        </w:rPr>
      </w:pPr>
    </w:p>
    <w:p w:rsidR="00213309" w:rsidRPr="00C6072F" w:rsidRDefault="00213309" w:rsidP="00213309">
      <w:pPr>
        <w:jc w:val="right"/>
        <w:rPr>
          <w:sz w:val="22"/>
          <w:szCs w:val="22"/>
        </w:rPr>
      </w:pPr>
      <w:r w:rsidRPr="00C6072F">
        <w:rPr>
          <w:sz w:val="22"/>
          <w:szCs w:val="22"/>
        </w:rPr>
        <w:t>________________________ (</w:t>
      </w:r>
      <w:r w:rsidR="00B24771">
        <w:rPr>
          <w:sz w:val="22"/>
          <w:szCs w:val="22"/>
        </w:rPr>
        <w:t>Р</w:t>
      </w:r>
      <w:r>
        <w:rPr>
          <w:sz w:val="22"/>
          <w:szCs w:val="22"/>
        </w:rPr>
        <w:t xml:space="preserve">. </w:t>
      </w:r>
      <w:r w:rsidR="00B24771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="00B24771">
        <w:rPr>
          <w:sz w:val="22"/>
          <w:szCs w:val="22"/>
        </w:rPr>
        <w:t xml:space="preserve"> Байназаров</w:t>
      </w:r>
      <w:r w:rsidRPr="00C6072F">
        <w:rPr>
          <w:sz w:val="22"/>
          <w:szCs w:val="22"/>
        </w:rPr>
        <w:t>)</w:t>
      </w:r>
    </w:p>
    <w:p w:rsidR="008B38F4" w:rsidRDefault="008B38F4" w:rsidP="008B38F4">
      <w:pPr>
        <w:pStyle w:val="31"/>
        <w:rPr>
          <w:b/>
          <w:sz w:val="24"/>
        </w:rPr>
      </w:pPr>
    </w:p>
    <w:p w:rsidR="00213309" w:rsidRDefault="00213309" w:rsidP="008B38F4">
      <w:pPr>
        <w:pStyle w:val="31"/>
        <w:jc w:val="center"/>
        <w:rPr>
          <w:b/>
          <w:sz w:val="44"/>
        </w:rPr>
      </w:pPr>
    </w:p>
    <w:p w:rsidR="0058419D" w:rsidRDefault="0058419D" w:rsidP="008B38F4">
      <w:pPr>
        <w:pStyle w:val="31"/>
        <w:jc w:val="center"/>
        <w:rPr>
          <w:b/>
          <w:sz w:val="44"/>
        </w:rPr>
      </w:pPr>
    </w:p>
    <w:p w:rsidR="008B38F4" w:rsidRDefault="001E6308" w:rsidP="008B38F4">
      <w:pPr>
        <w:pStyle w:val="31"/>
        <w:jc w:val="center"/>
        <w:rPr>
          <w:b/>
          <w:sz w:val="44"/>
        </w:rPr>
      </w:pPr>
      <w:r>
        <w:rPr>
          <w:b/>
          <w:sz w:val="44"/>
        </w:rPr>
        <w:t>А</w:t>
      </w:r>
      <w:r w:rsidR="008B38F4">
        <w:rPr>
          <w:b/>
          <w:sz w:val="44"/>
        </w:rPr>
        <w:t>кционерное общество</w:t>
      </w:r>
    </w:p>
    <w:p w:rsidR="008B38F4" w:rsidRDefault="008B38F4" w:rsidP="008B38F4">
      <w:pPr>
        <w:pStyle w:val="31"/>
        <w:jc w:val="center"/>
        <w:rPr>
          <w:b/>
          <w:sz w:val="44"/>
        </w:rPr>
      </w:pPr>
      <w:r>
        <w:rPr>
          <w:b/>
          <w:sz w:val="44"/>
        </w:rPr>
        <w:t xml:space="preserve"> «РУССКИЙ ПРОДУКТ»</w:t>
      </w:r>
    </w:p>
    <w:p w:rsidR="008B38F4" w:rsidRDefault="008B38F4" w:rsidP="008B38F4">
      <w:pPr>
        <w:pStyle w:val="31"/>
        <w:jc w:val="center"/>
        <w:rPr>
          <w:b/>
          <w:sz w:val="44"/>
        </w:rPr>
      </w:pPr>
    </w:p>
    <w:p w:rsidR="008B38F4" w:rsidRDefault="008B38F4" w:rsidP="008B38F4">
      <w:pPr>
        <w:pStyle w:val="31"/>
        <w:jc w:val="center"/>
        <w:rPr>
          <w:b/>
          <w:sz w:val="44"/>
        </w:rPr>
      </w:pPr>
      <w:r>
        <w:rPr>
          <w:b/>
          <w:sz w:val="44"/>
        </w:rPr>
        <w:t>Годовой Отчет за 20</w:t>
      </w:r>
      <w:r w:rsidR="00DC7D67">
        <w:rPr>
          <w:b/>
          <w:sz w:val="44"/>
        </w:rPr>
        <w:t>20</w:t>
      </w:r>
      <w:r>
        <w:rPr>
          <w:b/>
          <w:sz w:val="44"/>
        </w:rPr>
        <w:t xml:space="preserve"> г.</w:t>
      </w:r>
    </w:p>
    <w:p w:rsidR="00916C96" w:rsidRDefault="00916C96" w:rsidP="00916C96">
      <w:pPr>
        <w:pStyle w:val="31"/>
        <w:jc w:val="center"/>
        <w:rPr>
          <w:b/>
          <w:sz w:val="24"/>
        </w:rPr>
      </w:pPr>
    </w:p>
    <w:p w:rsidR="002D0446" w:rsidRDefault="00CD7CCF" w:rsidP="00CD7CCF">
      <w:pPr>
        <w:pStyle w:val="31"/>
        <w:jc w:val="center"/>
        <w:rPr>
          <w:b/>
          <w:sz w:val="24"/>
        </w:rPr>
      </w:pPr>
      <w:r>
        <w:rPr>
          <w:b/>
          <w:sz w:val="24"/>
        </w:rPr>
        <w:t>(П</w:t>
      </w:r>
      <w:r w:rsidR="00BA0BEC">
        <w:rPr>
          <w:b/>
          <w:sz w:val="24"/>
        </w:rPr>
        <w:t>редварительно утвержден Советом директоров 19.05.2021 г. (протокол № 5 от 19.05.2021 г.)</w:t>
      </w:r>
    </w:p>
    <w:p w:rsidR="002D0446" w:rsidRDefault="002D0446" w:rsidP="008B38F4">
      <w:pPr>
        <w:pStyle w:val="31"/>
        <w:rPr>
          <w:b/>
          <w:sz w:val="24"/>
        </w:rPr>
      </w:pPr>
    </w:p>
    <w:p w:rsidR="002D0446" w:rsidRDefault="002D0446" w:rsidP="008B38F4">
      <w:pPr>
        <w:pStyle w:val="31"/>
        <w:rPr>
          <w:b/>
          <w:sz w:val="24"/>
        </w:rPr>
      </w:pPr>
    </w:p>
    <w:p w:rsidR="002D0446" w:rsidRDefault="002D0446" w:rsidP="008B38F4">
      <w:pPr>
        <w:pStyle w:val="31"/>
        <w:rPr>
          <w:b/>
          <w:sz w:val="24"/>
        </w:rPr>
      </w:pPr>
    </w:p>
    <w:p w:rsidR="008B38F4" w:rsidRDefault="008B38F4" w:rsidP="008B38F4">
      <w:pPr>
        <w:pStyle w:val="31"/>
        <w:rPr>
          <w:b/>
          <w:sz w:val="24"/>
        </w:rPr>
      </w:pPr>
    </w:p>
    <w:p w:rsidR="008B38F4" w:rsidRDefault="008B38F4" w:rsidP="008B38F4">
      <w:pPr>
        <w:pStyle w:val="31"/>
        <w:rPr>
          <w:b/>
          <w:sz w:val="24"/>
        </w:rPr>
      </w:pPr>
    </w:p>
    <w:p w:rsidR="008B38F4" w:rsidRDefault="008B38F4" w:rsidP="008B38F4">
      <w:pPr>
        <w:pStyle w:val="31"/>
        <w:rPr>
          <w:b/>
          <w:sz w:val="24"/>
        </w:rPr>
      </w:pPr>
    </w:p>
    <w:p w:rsidR="008B38F4" w:rsidRDefault="008B38F4" w:rsidP="008B38F4">
      <w:pPr>
        <w:pStyle w:val="31"/>
        <w:rPr>
          <w:b/>
          <w:sz w:val="24"/>
        </w:rPr>
      </w:pPr>
    </w:p>
    <w:p w:rsidR="00FA2ED6" w:rsidRDefault="00FA2ED6" w:rsidP="008B38F4">
      <w:pPr>
        <w:pStyle w:val="31"/>
        <w:rPr>
          <w:b/>
          <w:sz w:val="24"/>
        </w:rPr>
      </w:pPr>
    </w:p>
    <w:p w:rsidR="00FA2ED6" w:rsidRDefault="00FA2ED6" w:rsidP="008B38F4">
      <w:pPr>
        <w:pStyle w:val="31"/>
        <w:rPr>
          <w:b/>
          <w:sz w:val="24"/>
        </w:rPr>
      </w:pPr>
    </w:p>
    <w:p w:rsidR="004E2AA6" w:rsidRDefault="008B38F4" w:rsidP="004E2AA6">
      <w:pPr>
        <w:pStyle w:val="31"/>
        <w:jc w:val="center"/>
        <w:rPr>
          <w:sz w:val="24"/>
        </w:rPr>
      </w:pPr>
      <w:r w:rsidRPr="007F72A2">
        <w:rPr>
          <w:sz w:val="24"/>
          <w:szCs w:val="24"/>
        </w:rPr>
        <w:t>Калужская область, село Детчино</w:t>
      </w:r>
      <w:r>
        <w:rPr>
          <w:b/>
          <w:sz w:val="24"/>
        </w:rPr>
        <w:br w:type="page"/>
      </w:r>
    </w:p>
    <w:p w:rsidR="00D13480" w:rsidRPr="000E161C" w:rsidRDefault="00D13480" w:rsidP="00D13480">
      <w:pPr>
        <w:pStyle w:val="31"/>
        <w:rPr>
          <w:b/>
          <w:sz w:val="24"/>
          <w:szCs w:val="24"/>
        </w:rPr>
      </w:pPr>
      <w:r w:rsidRPr="000E161C">
        <w:rPr>
          <w:b/>
          <w:sz w:val="24"/>
          <w:szCs w:val="24"/>
        </w:rPr>
        <w:lastRenderedPageBreak/>
        <w:t>Оглавление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4976EE">
        <w:fldChar w:fldCharType="begin"/>
      </w:r>
      <w:r w:rsidR="003669D8">
        <w:instrText xml:space="preserve"> TOC \o "4-9" \f \h \z \t "_Заголовок раздела;1" </w:instrText>
      </w:r>
      <w:r w:rsidRPr="004976EE">
        <w:fldChar w:fldCharType="separate"/>
      </w:r>
      <w:hyperlink w:anchor="_Toc46493226" w:history="1">
        <w:r w:rsidR="00505EB8" w:rsidRPr="00F20120">
          <w:rPr>
            <w:rStyle w:val="a7"/>
            <w:noProof/>
          </w:rPr>
          <w:t>Сведения об обществе</w:t>
        </w:r>
        <w:r w:rsidR="00505EB8">
          <w:rPr>
            <w:noProof/>
            <w:webHidden/>
          </w:rPr>
          <w:tab/>
        </w:r>
      </w:hyperlink>
      <w:r w:rsidR="00AF085C">
        <w:t>3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27" w:history="1">
        <w:r w:rsidR="00505EB8" w:rsidRPr="00F20120">
          <w:rPr>
            <w:rStyle w:val="a7"/>
            <w:noProof/>
          </w:rPr>
          <w:t>Положение акционерного общества в отрасли</w:t>
        </w:r>
        <w:r w:rsidR="00505EB8">
          <w:rPr>
            <w:noProof/>
            <w:webHidden/>
          </w:rPr>
          <w:tab/>
        </w:r>
      </w:hyperlink>
      <w:r w:rsidR="00AF085C">
        <w:t>3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28" w:history="1">
        <w:r w:rsidR="00505EB8" w:rsidRPr="00F20120">
          <w:rPr>
            <w:rStyle w:val="a7"/>
            <w:noProof/>
          </w:rPr>
          <w:t>Приоритетные направления деятельности акционерного общества</w:t>
        </w:r>
        <w:r w:rsidR="00505EB8">
          <w:rPr>
            <w:noProof/>
            <w:webHidden/>
          </w:rPr>
          <w:tab/>
        </w:r>
      </w:hyperlink>
      <w:r w:rsidR="00AF085C">
        <w:t>4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29" w:history="1">
        <w:r w:rsidR="00505EB8" w:rsidRPr="00F20120">
          <w:rPr>
            <w:rStyle w:val="a7"/>
            <w:noProof/>
          </w:rPr>
          <w:t>Отчет совета директоров акционерного общества о результатах развития акционерного общества по приоритетным направлениям его деятельности</w:t>
        </w:r>
        <w:r w:rsidR="00505EB8">
          <w:rPr>
            <w:noProof/>
            <w:webHidden/>
          </w:rPr>
          <w:tab/>
        </w:r>
      </w:hyperlink>
      <w:r w:rsidR="008D46AB">
        <w:t>6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0" w:history="1">
        <w:r w:rsidR="00505EB8" w:rsidRPr="00F20120">
          <w:rPr>
            <w:rStyle w:val="a7"/>
            <w:noProof/>
          </w:rPr>
          <w:t>Информация об объеме каждого из использованных акционерным обществом в отчетном году видов энергетических ресурсов</w:t>
        </w:r>
        <w:r w:rsidR="00505EB8">
          <w:rPr>
            <w:noProof/>
            <w:webHidden/>
          </w:rPr>
          <w:tab/>
        </w:r>
      </w:hyperlink>
      <w:r w:rsidR="00AF085C">
        <w:t>6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1" w:history="1">
        <w:r w:rsidR="00505EB8" w:rsidRPr="00F20120">
          <w:rPr>
            <w:rStyle w:val="a7"/>
            <w:noProof/>
          </w:rPr>
          <w:t>Перспективы развития акционерного общества</w:t>
        </w:r>
        <w:r w:rsidR="00505EB8">
          <w:rPr>
            <w:noProof/>
            <w:webHidden/>
          </w:rPr>
          <w:tab/>
        </w:r>
      </w:hyperlink>
      <w:r w:rsidR="008F05A0">
        <w:t>7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2" w:history="1">
        <w:r w:rsidR="00505EB8" w:rsidRPr="00F20120">
          <w:rPr>
            <w:rStyle w:val="a7"/>
            <w:noProof/>
          </w:rPr>
          <w:t>Отчет о выплате объявленных (начисленных) дивидендов по акциям Общества</w:t>
        </w:r>
        <w:r w:rsidR="00505EB8">
          <w:rPr>
            <w:noProof/>
            <w:webHidden/>
          </w:rPr>
          <w:tab/>
        </w:r>
      </w:hyperlink>
      <w:r w:rsidR="00AF085C">
        <w:t>7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3" w:history="1">
        <w:r w:rsidR="00505EB8" w:rsidRPr="00F20120">
          <w:rPr>
            <w:rStyle w:val="a7"/>
            <w:noProof/>
          </w:rPr>
          <w:t>Описание основных факторов риска, связанных с деятельностью акционерного общества</w:t>
        </w:r>
        <w:r w:rsidR="00505EB8">
          <w:rPr>
            <w:noProof/>
            <w:webHidden/>
          </w:rPr>
          <w:tab/>
        </w:r>
      </w:hyperlink>
      <w:r w:rsidR="00AF085C">
        <w:t>7</w:t>
      </w:r>
    </w:p>
    <w:p w:rsidR="00505EB8" w:rsidRPr="00505EB8" w:rsidRDefault="00512432">
      <w:pPr>
        <w:pStyle w:val="11"/>
        <w:rPr>
          <w:rStyle w:val="a7"/>
          <w:noProof/>
          <w:color w:val="auto"/>
          <w:u w:val="none"/>
        </w:rPr>
      </w:pPr>
      <w:r w:rsidRPr="00AF085C">
        <w:rPr>
          <w:rStyle w:val="a7"/>
          <w:noProof/>
          <w:color w:val="auto"/>
          <w:u w:val="none"/>
        </w:rPr>
        <w:t>Пе</w:t>
      </w:r>
      <w:r w:rsidRPr="00512432">
        <w:rPr>
          <w:rStyle w:val="a7"/>
          <w:noProof/>
          <w:color w:val="auto"/>
          <w:u w:val="none"/>
        </w:rPr>
        <w:t>речень совершенных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заинтересованного лица (лиц), существенных условий и органа управления общества, принявшего решение о ее одобрении       9</w:t>
      </w:r>
    </w:p>
    <w:p w:rsidR="00505EB8" w:rsidRPr="00505EB8" w:rsidRDefault="00512432">
      <w:pPr>
        <w:pStyle w:val="11"/>
        <w:rPr>
          <w:rStyle w:val="a7"/>
          <w:noProof/>
          <w:color w:val="auto"/>
          <w:u w:val="none"/>
        </w:rPr>
      </w:pPr>
      <w:r w:rsidRPr="00512432">
        <w:rPr>
          <w:rStyle w:val="a7"/>
          <w:noProof/>
          <w:color w:val="auto"/>
          <w:u w:val="none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</w:r>
      <w:r w:rsidR="002E2C53">
        <w:rPr>
          <w:rStyle w:val="a7"/>
          <w:noProof/>
          <w:color w:val="auto"/>
        </w:rPr>
        <w:t xml:space="preserve">                                                   </w:t>
      </w:r>
      <w:r w:rsidRPr="00512432">
        <w:rPr>
          <w:rStyle w:val="a7"/>
          <w:noProof/>
          <w:color w:val="auto"/>
        </w:rPr>
        <w:t>9</w:t>
      </w:r>
      <w:r w:rsidRPr="00512432">
        <w:rPr>
          <w:rStyle w:val="a7"/>
          <w:noProof/>
          <w:color w:val="auto"/>
          <w:u w:val="none"/>
        </w:rPr>
        <w:t xml:space="preserve">                                                   </w:t>
      </w:r>
    </w:p>
    <w:p w:rsidR="00505EB8" w:rsidRPr="00505EB8" w:rsidRDefault="00512432">
      <w:pPr>
        <w:pStyle w:val="11"/>
        <w:rPr>
          <w:rStyle w:val="a7"/>
          <w:noProof/>
          <w:color w:val="auto"/>
        </w:rPr>
      </w:pPr>
      <w:r w:rsidRPr="00512432">
        <w:rPr>
          <w:rStyle w:val="a7"/>
          <w:noProof/>
          <w:color w:val="auto"/>
          <w:u w:val="none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 общества, в том числе их краткие биографические данные и владение акциями общества в течение отчетного года. Информация о Совете директоров Общества</w:t>
      </w:r>
      <w:r w:rsidR="00505EB8">
        <w:rPr>
          <w:rStyle w:val="a7"/>
          <w:noProof/>
          <w:color w:val="auto"/>
        </w:rPr>
        <w:t xml:space="preserve">                                                                          9</w:t>
      </w:r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4" w:history="1">
        <w:r w:rsidR="00505EB8" w:rsidRPr="00F20120">
          <w:rPr>
            <w:rStyle w:val="a7"/>
            <w:noProof/>
          </w:rPr>
          <w:t>Сведения о лице, занимающем должность единоличного исполнительного органа общества, в том числе его краткие биографические данные и владение акциями общества в течение отчетного года</w:t>
        </w:r>
        <w:r w:rsidR="00505E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5EB8">
          <w:rPr>
            <w:noProof/>
            <w:webHidden/>
          </w:rPr>
          <w:instrText xml:space="preserve"> PAGEREF _Toc46493234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08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5" w:history="1">
        <w:r w:rsidR="00505EB8" w:rsidRPr="00F20120">
          <w:rPr>
            <w:rStyle w:val="a7"/>
            <w:noProof/>
          </w:rPr>
          <w:t>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(наблюдательного совета)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  </w:r>
        <w:r w:rsidR="00505E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5EB8">
          <w:rPr>
            <w:noProof/>
            <w:webHidden/>
          </w:rPr>
          <w:instrText xml:space="preserve"> PAGEREF _Toc46493235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0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5EB8" w:rsidRDefault="004976EE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6493236" w:history="1">
        <w:r w:rsidR="00505EB8" w:rsidRPr="00F20120">
          <w:rPr>
            <w:rStyle w:val="a7"/>
            <w:noProof/>
          </w:rPr>
          <w:t>Сведения о соблюдении акционерным обществом Кодекса корпоративного поведения</w:t>
        </w:r>
        <w:r w:rsidR="00505E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5EB8">
          <w:rPr>
            <w:noProof/>
            <w:webHidden/>
          </w:rPr>
          <w:instrText xml:space="preserve"> PAGEREF _Toc46493236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0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A78BC" w:rsidRDefault="004976EE" w:rsidP="003669D8">
      <w:pPr>
        <w:pStyle w:val="a9"/>
      </w:pPr>
      <w:r>
        <w:fldChar w:fldCharType="end"/>
      </w:r>
    </w:p>
    <w:p w:rsidR="005F5D97" w:rsidRDefault="003669D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7C1DD5" w:rsidRPr="0018413E" w:rsidRDefault="00612730" w:rsidP="007C1DD5">
      <w:pPr>
        <w:pStyle w:val="a3"/>
        <w:rPr>
          <w:sz w:val="22"/>
        </w:rPr>
      </w:pPr>
      <w:bookmarkStart w:id="4" w:name="_Toc46493226"/>
      <w:r w:rsidRPr="00612730">
        <w:rPr>
          <w:sz w:val="22"/>
        </w:rPr>
        <w:lastRenderedPageBreak/>
        <w:t>Сведения об обществе</w:t>
      </w:r>
      <w:bookmarkEnd w:id="4"/>
    </w:p>
    <w:p w:rsidR="001E6308" w:rsidRPr="007C362A" w:rsidRDefault="001E6308" w:rsidP="001E6308">
      <w:pPr>
        <w:pStyle w:val="a6"/>
        <w:jc w:val="both"/>
        <w:rPr>
          <w:b/>
          <w:i/>
          <w:sz w:val="20"/>
        </w:rPr>
      </w:pPr>
      <w:r w:rsidRPr="007C362A">
        <w:rPr>
          <w:sz w:val="20"/>
        </w:rPr>
        <w:t xml:space="preserve">Полное фирменное наименование общества: </w:t>
      </w:r>
      <w:r w:rsidRPr="007C362A">
        <w:rPr>
          <w:b/>
          <w:i/>
          <w:sz w:val="20"/>
        </w:rPr>
        <w:t>Акционерное Общество «РУССКИЙ ПРОДУКТ»</w:t>
      </w:r>
    </w:p>
    <w:p w:rsidR="001E6308" w:rsidRPr="007C362A" w:rsidRDefault="001E6308" w:rsidP="001E6308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Сокращенное фирменное наименование общества: </w:t>
      </w:r>
      <w:r w:rsidRPr="007C362A">
        <w:rPr>
          <w:b/>
          <w:i/>
          <w:sz w:val="20"/>
        </w:rPr>
        <w:t>АО «РУССКИЙ ПРОДУКТ»</w:t>
      </w:r>
    </w:p>
    <w:p w:rsidR="00897EA6" w:rsidRDefault="00897EA6" w:rsidP="007C1DD5">
      <w:pPr>
        <w:pStyle w:val="a6"/>
        <w:jc w:val="both"/>
        <w:rPr>
          <w:sz w:val="20"/>
        </w:rPr>
      </w:pPr>
      <w:r w:rsidRPr="00897EA6">
        <w:rPr>
          <w:sz w:val="20"/>
        </w:rPr>
        <w:t>В связи с требованиями ст. 27 Федерального закона от 29.06.2015 N 210-ФЗ (ред. от 07.04.2020)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о приведения статуса Общества в соответствие с законодательством путем исключения из фирменного наименования Общества указания на статус публичного общества</w:t>
      </w:r>
      <w:r>
        <w:rPr>
          <w:sz w:val="20"/>
        </w:rPr>
        <w:t xml:space="preserve"> </w:t>
      </w:r>
      <w:r w:rsidR="00F827BF">
        <w:rPr>
          <w:sz w:val="20"/>
        </w:rPr>
        <w:t xml:space="preserve">08 декабря 2020 г. </w:t>
      </w:r>
      <w:r>
        <w:rPr>
          <w:sz w:val="20"/>
        </w:rPr>
        <w:t xml:space="preserve">Внеочередное общее собрание акционеров Общества  приняло решение </w:t>
      </w:r>
      <w:r w:rsidR="00F827BF">
        <w:rPr>
          <w:sz w:val="20"/>
        </w:rPr>
        <w:t>об и</w:t>
      </w:r>
      <w:r w:rsidR="00F827BF" w:rsidRPr="005E3602">
        <w:rPr>
          <w:sz w:val="20"/>
        </w:rPr>
        <w:t>сключ</w:t>
      </w:r>
      <w:r w:rsidR="00F827BF">
        <w:rPr>
          <w:sz w:val="20"/>
        </w:rPr>
        <w:t>ении</w:t>
      </w:r>
      <w:r w:rsidR="00F827BF" w:rsidRPr="005E3602">
        <w:rPr>
          <w:sz w:val="20"/>
        </w:rPr>
        <w:t xml:space="preserve"> из наименования Общества указани</w:t>
      </w:r>
      <w:r w:rsidR="00F827BF">
        <w:rPr>
          <w:sz w:val="20"/>
        </w:rPr>
        <w:t>я</w:t>
      </w:r>
      <w:r w:rsidR="00F827BF" w:rsidRPr="005E3602">
        <w:rPr>
          <w:sz w:val="20"/>
        </w:rPr>
        <w:t xml:space="preserve"> на статус публичного общества и </w:t>
      </w:r>
      <w:r w:rsidR="00F827BF">
        <w:rPr>
          <w:sz w:val="20"/>
        </w:rPr>
        <w:t xml:space="preserve">об </w:t>
      </w:r>
      <w:r w:rsidR="00F827BF" w:rsidRPr="005E3602">
        <w:rPr>
          <w:sz w:val="20"/>
        </w:rPr>
        <w:t>измен</w:t>
      </w:r>
      <w:r w:rsidR="00F827BF">
        <w:rPr>
          <w:sz w:val="20"/>
        </w:rPr>
        <w:t>ении</w:t>
      </w:r>
      <w:r w:rsidR="00F827BF" w:rsidRPr="005E3602">
        <w:rPr>
          <w:sz w:val="20"/>
        </w:rPr>
        <w:t xml:space="preserve"> фирменно</w:t>
      </w:r>
      <w:r w:rsidR="00F827BF">
        <w:rPr>
          <w:sz w:val="20"/>
        </w:rPr>
        <w:t>го</w:t>
      </w:r>
      <w:r w:rsidR="00F827BF" w:rsidRPr="005E3602">
        <w:rPr>
          <w:sz w:val="20"/>
        </w:rPr>
        <w:t xml:space="preserve"> наименовани</w:t>
      </w:r>
      <w:r w:rsidR="00F827BF">
        <w:rPr>
          <w:sz w:val="20"/>
        </w:rPr>
        <w:t>я</w:t>
      </w:r>
      <w:r w:rsidR="00F827BF" w:rsidRPr="005E3602">
        <w:rPr>
          <w:sz w:val="20"/>
        </w:rPr>
        <w:t xml:space="preserve"> «Публичное акционерное общество «РУССКИЙ ПРОДУКТ» на «Акционерное общество «РУССКИЙ ПРОДУКТ»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Номер государственной регистрации: </w:t>
      </w:r>
      <w:r w:rsidRPr="007C362A">
        <w:rPr>
          <w:b/>
          <w:i/>
          <w:sz w:val="20"/>
        </w:rPr>
        <w:t>930.221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Дата государственной регистрации: </w:t>
      </w:r>
      <w:r w:rsidRPr="007C362A">
        <w:rPr>
          <w:b/>
          <w:i/>
          <w:sz w:val="20"/>
        </w:rPr>
        <w:t>04.04.1996</w:t>
      </w:r>
    </w:p>
    <w:p w:rsidR="007C1DD5" w:rsidRPr="007C362A" w:rsidRDefault="007C1DD5" w:rsidP="007C1DD5">
      <w:pPr>
        <w:pStyle w:val="a6"/>
        <w:jc w:val="both"/>
        <w:rPr>
          <w:b/>
          <w:i/>
          <w:sz w:val="20"/>
        </w:rPr>
      </w:pPr>
      <w:r w:rsidRPr="007C362A">
        <w:rPr>
          <w:sz w:val="20"/>
        </w:rPr>
        <w:t xml:space="preserve">Наименование органа, осуществившего государственную регистрацию: </w:t>
      </w:r>
      <w:r w:rsidRPr="007C362A">
        <w:rPr>
          <w:b/>
          <w:i/>
          <w:sz w:val="20"/>
        </w:rPr>
        <w:t>Московская Регистрационная Палата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>Данные о регистрации юридического лица: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Основной государственный регистрационный номер юридического лица: </w:t>
      </w:r>
      <w:r w:rsidRPr="007C362A">
        <w:rPr>
          <w:b/>
          <w:i/>
          <w:sz w:val="20"/>
        </w:rPr>
        <w:t>1027739235215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Дата регистрации: </w:t>
      </w:r>
      <w:r w:rsidRPr="007C362A">
        <w:rPr>
          <w:b/>
          <w:i/>
          <w:sz w:val="20"/>
        </w:rPr>
        <w:t>23.09.2002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Наименование регистрирующего органа: </w:t>
      </w:r>
      <w:r w:rsidRPr="007C362A">
        <w:rPr>
          <w:b/>
          <w:i/>
          <w:sz w:val="20"/>
        </w:rPr>
        <w:t>Межрайонная инспекция Министерства по налогам и сборам Российской Федерации № 39 по г.  Москве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Место нахождения: </w:t>
      </w:r>
      <w:r w:rsidRPr="007C362A">
        <w:rPr>
          <w:b/>
          <w:i/>
          <w:sz w:val="20"/>
        </w:rPr>
        <w:t>249080, Калужская область, Малоярославецкий район, с. Детчино, ул. Московская, дом 77</w:t>
      </w:r>
      <w:r w:rsidRPr="007C362A">
        <w:rPr>
          <w:sz w:val="20"/>
        </w:rPr>
        <w:t xml:space="preserve"> 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Место нахождения постоянно действующего исполнительного органа: </w:t>
      </w:r>
      <w:r w:rsidRPr="007C362A">
        <w:rPr>
          <w:b/>
          <w:i/>
          <w:sz w:val="20"/>
        </w:rPr>
        <w:t>249080, Калужская область, Малоярославецкий район, с. Детчино,  ул. Московская, дом 77</w:t>
      </w:r>
      <w:r w:rsidRPr="007C362A">
        <w:rPr>
          <w:sz w:val="20"/>
        </w:rPr>
        <w:t xml:space="preserve"> 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Адрес для направления корреспонденции: </w:t>
      </w:r>
      <w:r w:rsidRPr="007C362A">
        <w:rPr>
          <w:b/>
          <w:i/>
          <w:sz w:val="20"/>
        </w:rPr>
        <w:t>107143 Россия, Москва, Пермская 1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Телефон: </w:t>
      </w:r>
      <w:r w:rsidRPr="007C362A">
        <w:rPr>
          <w:b/>
          <w:i/>
          <w:sz w:val="20"/>
        </w:rPr>
        <w:t>(495)755-84-64</w:t>
      </w:r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Факс: </w:t>
      </w:r>
      <w:r w:rsidRPr="007C362A">
        <w:rPr>
          <w:b/>
          <w:i/>
          <w:sz w:val="20"/>
        </w:rPr>
        <w:t>(495)755-84-60</w:t>
      </w:r>
    </w:p>
    <w:p w:rsidR="007C1DD5" w:rsidRPr="007C362A" w:rsidRDefault="007C1DD5" w:rsidP="007C1DD5">
      <w:pPr>
        <w:pStyle w:val="a6"/>
        <w:jc w:val="both"/>
        <w:rPr>
          <w:b/>
          <w:i/>
          <w:sz w:val="20"/>
        </w:rPr>
      </w:pPr>
      <w:r w:rsidRPr="007C362A">
        <w:rPr>
          <w:sz w:val="20"/>
        </w:rPr>
        <w:t xml:space="preserve">Адрес электронной почты: </w:t>
      </w:r>
      <w:hyperlink r:id="rId9" w:history="1">
        <w:r w:rsidRPr="007C362A">
          <w:rPr>
            <w:rStyle w:val="a7"/>
            <w:b/>
            <w:i/>
            <w:sz w:val="20"/>
          </w:rPr>
          <w:t>public@rusprod.ru</w:t>
        </w:r>
      </w:hyperlink>
    </w:p>
    <w:p w:rsidR="007C1DD5" w:rsidRPr="007C362A" w:rsidRDefault="007C1DD5" w:rsidP="007C1DD5">
      <w:pPr>
        <w:pStyle w:val="a6"/>
        <w:jc w:val="both"/>
        <w:rPr>
          <w:sz w:val="20"/>
        </w:rPr>
      </w:pPr>
      <w:r w:rsidRPr="007C362A">
        <w:rPr>
          <w:sz w:val="20"/>
        </w:rPr>
        <w:t xml:space="preserve">Адрес страницы в сети Интернет, используемой эмитентом для раскрытия информации: </w:t>
      </w:r>
      <w:hyperlink r:id="rId10" w:history="1">
        <w:r w:rsidRPr="007C362A">
          <w:rPr>
            <w:rStyle w:val="a7"/>
            <w:b/>
            <w:i/>
            <w:sz w:val="20"/>
          </w:rPr>
          <w:t>http://disclosure.1prime.ru/Portal/Default.aspx?emId=7718117872</w:t>
        </w:r>
      </w:hyperlink>
    </w:p>
    <w:p w:rsidR="007C1DD5" w:rsidRPr="007C362A" w:rsidRDefault="007C1DD5" w:rsidP="007C1DD5">
      <w:pPr>
        <w:pStyle w:val="a6"/>
        <w:spacing w:before="80" w:after="240"/>
        <w:jc w:val="both"/>
        <w:rPr>
          <w:sz w:val="20"/>
        </w:rPr>
      </w:pPr>
      <w:r w:rsidRPr="007C362A">
        <w:rPr>
          <w:sz w:val="20"/>
        </w:rPr>
        <w:t xml:space="preserve">АО «РУССКИЙ ПРОДУКТ» – один из крупнейших в России производителей бакалейной продукции. Бакалея – это сухие продукты, требующие определенного процесса приготовления перед употреблением. «РУССКИЙ ПРОДУКТ» производит дегидрированные супы, кофе (жареный, молотый, растворимый, кофейные напитки), каши и геркулес, дегидрированные кисели, специи и приправы, полуфабрикаты </w:t>
      </w:r>
      <w:r w:rsidR="00D81F7C">
        <w:rPr>
          <w:sz w:val="20"/>
        </w:rPr>
        <w:t>для приготовления выпечки</w:t>
      </w:r>
      <w:r w:rsidRPr="007C362A">
        <w:rPr>
          <w:sz w:val="20"/>
        </w:rPr>
        <w:t xml:space="preserve"> и некоторые другие.</w:t>
      </w:r>
    </w:p>
    <w:p w:rsidR="004D4D76" w:rsidRPr="007C362A" w:rsidRDefault="004D4D76" w:rsidP="000673BD">
      <w:pPr>
        <w:jc w:val="both"/>
        <w:rPr>
          <w:b/>
          <w:lang w:eastAsia="ru-RU"/>
        </w:rPr>
      </w:pPr>
      <w:r w:rsidRPr="007C362A">
        <w:rPr>
          <w:b/>
          <w:lang w:eastAsia="ru-RU"/>
        </w:rPr>
        <w:t>Уставный капитал</w:t>
      </w:r>
    </w:p>
    <w:p w:rsidR="004D4D76" w:rsidRPr="007C362A" w:rsidRDefault="004D4D76" w:rsidP="000673BD">
      <w:pPr>
        <w:jc w:val="both"/>
      </w:pPr>
      <w:r w:rsidRPr="007C362A">
        <w:t xml:space="preserve"> </w:t>
      </w:r>
    </w:p>
    <w:p w:rsidR="004D4D76" w:rsidRPr="007C362A" w:rsidRDefault="004D4D76" w:rsidP="000673BD">
      <w:pPr>
        <w:jc w:val="both"/>
      </w:pPr>
      <w:r w:rsidRPr="007C362A">
        <w:t>По состоянию на 31.12.20</w:t>
      </w:r>
      <w:r w:rsidR="00F827BF">
        <w:t>20</w:t>
      </w:r>
      <w:r w:rsidRPr="007C362A">
        <w:t xml:space="preserve"> года уставный капитал Общества полностью оплачен и составляет   791 888,0 тыс. руб.  </w:t>
      </w:r>
    </w:p>
    <w:p w:rsidR="004D4D76" w:rsidRPr="007C362A" w:rsidRDefault="004D4D76" w:rsidP="000673BD">
      <w:pPr>
        <w:jc w:val="both"/>
      </w:pPr>
    </w:p>
    <w:p w:rsidR="004D4D76" w:rsidRPr="007C362A" w:rsidRDefault="004D4D76" w:rsidP="000673BD">
      <w:pPr>
        <w:jc w:val="both"/>
      </w:pPr>
      <w:r w:rsidRPr="007C362A">
        <w:t>Уставный капитал разделен на 31 675 520 штук обыкновенных акций. Номинальная стоимость одной акции 25 рублей. Количество акций, принадлежащих:</w:t>
      </w:r>
    </w:p>
    <w:p w:rsidR="004D4D76" w:rsidRPr="007C362A" w:rsidRDefault="004D4D76" w:rsidP="000673BD">
      <w:pPr>
        <w:jc w:val="both"/>
      </w:pPr>
      <w:r w:rsidRPr="007C362A">
        <w:t>- юридическим лицам – 29 9</w:t>
      </w:r>
      <w:r w:rsidR="00344187">
        <w:t>6</w:t>
      </w:r>
      <w:r w:rsidRPr="007C362A">
        <w:t>2 5</w:t>
      </w:r>
      <w:r w:rsidR="00344187">
        <w:t>4</w:t>
      </w:r>
      <w:r w:rsidRPr="007C362A">
        <w:t xml:space="preserve">1;   </w:t>
      </w:r>
    </w:p>
    <w:p w:rsidR="00CC0ED4" w:rsidRPr="007C362A" w:rsidRDefault="004D4D76" w:rsidP="000673BD">
      <w:r w:rsidRPr="007C362A">
        <w:t xml:space="preserve">  - физическим лицам – 1 7</w:t>
      </w:r>
      <w:r w:rsidR="00344187">
        <w:t>12</w:t>
      </w:r>
      <w:r w:rsidR="007C1DD5" w:rsidRPr="007C362A">
        <w:t> </w:t>
      </w:r>
      <w:r w:rsidR="00344187">
        <w:t>979</w:t>
      </w:r>
      <w:r w:rsidRPr="007C362A">
        <w:t>.</w:t>
      </w:r>
    </w:p>
    <w:p w:rsidR="007877CF" w:rsidRDefault="007877CF">
      <w:pPr>
        <w:jc w:val="both"/>
        <w:rPr>
          <w:b/>
          <w:lang w:eastAsia="ru-RU"/>
        </w:rPr>
      </w:pPr>
      <w:bookmarkStart w:id="5" w:name="_Toc294602016"/>
    </w:p>
    <w:p w:rsidR="005F5D97" w:rsidRDefault="0018413E">
      <w:pPr>
        <w:jc w:val="both"/>
        <w:rPr>
          <w:b/>
          <w:lang w:eastAsia="ru-RU"/>
        </w:rPr>
      </w:pPr>
      <w:r>
        <w:rPr>
          <w:b/>
          <w:lang w:eastAsia="ru-RU"/>
        </w:rPr>
        <w:t>Органы управления</w:t>
      </w:r>
    </w:p>
    <w:p w:rsidR="009A2A76" w:rsidRPr="009A2A76" w:rsidRDefault="009A2A76" w:rsidP="009A2A76">
      <w:pPr>
        <w:jc w:val="both"/>
        <w:rPr>
          <w:rFonts w:ascii="Trebuchet MS" w:hAnsi="Trebuchet MS"/>
        </w:rPr>
      </w:pPr>
      <w:r w:rsidRPr="009A2A76">
        <w:rPr>
          <w:rFonts w:ascii="Trebuchet MS" w:hAnsi="Trebuchet MS"/>
        </w:rPr>
        <w:t>Органами управления Обществом являются:</w:t>
      </w:r>
    </w:p>
    <w:p w:rsidR="009A2A76" w:rsidRPr="00C43826" w:rsidRDefault="009A2A76" w:rsidP="009A2A76">
      <w:pPr>
        <w:jc w:val="both"/>
        <w:rPr>
          <w:rFonts w:ascii="Trebuchet MS" w:hAnsi="Trebuchet MS"/>
        </w:rPr>
      </w:pPr>
      <w:r w:rsidRPr="00C43826">
        <w:rPr>
          <w:rFonts w:ascii="Trebuchet MS" w:hAnsi="Trebuchet MS"/>
        </w:rPr>
        <w:t xml:space="preserve"> - Общее собрание акционеров</w:t>
      </w:r>
      <w:r>
        <w:rPr>
          <w:rFonts w:ascii="Trebuchet MS" w:hAnsi="Trebuchet MS"/>
        </w:rPr>
        <w:t>;</w:t>
      </w:r>
    </w:p>
    <w:p w:rsidR="009A2A76" w:rsidRPr="00C43826" w:rsidRDefault="009A2A76" w:rsidP="009A2A76">
      <w:pPr>
        <w:jc w:val="both"/>
        <w:rPr>
          <w:rFonts w:ascii="Trebuchet MS" w:hAnsi="Trebuchet MS"/>
        </w:rPr>
      </w:pPr>
      <w:r w:rsidRPr="00C43826">
        <w:rPr>
          <w:rFonts w:ascii="Trebuchet MS" w:hAnsi="Trebuchet MS"/>
        </w:rPr>
        <w:t xml:space="preserve"> - Совет директоров</w:t>
      </w:r>
      <w:r>
        <w:rPr>
          <w:rFonts w:ascii="Trebuchet MS" w:hAnsi="Trebuchet MS"/>
        </w:rPr>
        <w:t>;</w:t>
      </w:r>
    </w:p>
    <w:p w:rsidR="009A2A76" w:rsidRPr="00C43826" w:rsidRDefault="009A2A76" w:rsidP="009A2A76">
      <w:pPr>
        <w:jc w:val="both"/>
        <w:rPr>
          <w:rFonts w:ascii="Trebuchet MS" w:hAnsi="Trebuchet MS"/>
        </w:rPr>
      </w:pPr>
      <w:r w:rsidRPr="00C43826">
        <w:rPr>
          <w:rFonts w:ascii="Trebuchet MS" w:hAnsi="Trebuchet MS"/>
        </w:rPr>
        <w:t xml:space="preserve"> - </w:t>
      </w:r>
      <w:r>
        <w:rPr>
          <w:rFonts w:ascii="Trebuchet MS" w:hAnsi="Trebuchet MS"/>
        </w:rPr>
        <w:t>Единоличный исполнительный орган управления (Генеральный</w:t>
      </w:r>
      <w:r w:rsidRPr="00C43826">
        <w:rPr>
          <w:rFonts w:ascii="Trebuchet MS" w:hAnsi="Trebuchet MS"/>
        </w:rPr>
        <w:t xml:space="preserve"> директор</w:t>
      </w:r>
      <w:r>
        <w:rPr>
          <w:rFonts w:ascii="Trebuchet MS" w:hAnsi="Trebuchet MS"/>
        </w:rPr>
        <w:t>)</w:t>
      </w:r>
      <w:r w:rsidRPr="00C43826">
        <w:rPr>
          <w:rFonts w:ascii="Trebuchet MS" w:hAnsi="Trebuchet MS"/>
        </w:rPr>
        <w:t>.</w:t>
      </w:r>
    </w:p>
    <w:p w:rsidR="009A2A76" w:rsidRPr="00C43826" w:rsidRDefault="009A2A76" w:rsidP="009A2A76">
      <w:pPr>
        <w:jc w:val="both"/>
        <w:rPr>
          <w:rFonts w:ascii="Trebuchet MS" w:hAnsi="Trebuchet MS"/>
        </w:rPr>
      </w:pPr>
    </w:p>
    <w:p w:rsidR="009A2A76" w:rsidRDefault="009A2A76" w:rsidP="009A2A76">
      <w:pPr>
        <w:ind w:right="-1"/>
        <w:jc w:val="both"/>
        <w:rPr>
          <w:rFonts w:ascii="Trebuchet MS" w:hAnsi="Trebuchet MS"/>
        </w:rPr>
      </w:pPr>
      <w:r w:rsidRPr="00C43826">
        <w:rPr>
          <w:rFonts w:ascii="Trebuchet MS" w:hAnsi="Trebuchet MS"/>
        </w:rPr>
        <w:t>Руководство текущей деятельност</w:t>
      </w:r>
      <w:r>
        <w:rPr>
          <w:rFonts w:ascii="Trebuchet MS" w:hAnsi="Trebuchet MS"/>
        </w:rPr>
        <w:t xml:space="preserve">ью Общества осуществляется Генеральным </w:t>
      </w:r>
      <w:r w:rsidRPr="00C43826">
        <w:rPr>
          <w:rFonts w:ascii="Trebuchet MS" w:hAnsi="Trebuchet MS"/>
        </w:rPr>
        <w:t>директором.</w:t>
      </w:r>
    </w:p>
    <w:p w:rsidR="009A2A76" w:rsidRDefault="009A2A76" w:rsidP="009A2A76">
      <w:pPr>
        <w:ind w:right="-1"/>
        <w:jc w:val="both"/>
        <w:rPr>
          <w:rFonts w:ascii="Trebuchet MS" w:hAnsi="Trebuchet MS"/>
        </w:rPr>
      </w:pPr>
    </w:p>
    <w:p w:rsidR="000673BD" w:rsidRPr="0018413E" w:rsidRDefault="00612730" w:rsidP="000673BD">
      <w:pPr>
        <w:pStyle w:val="a3"/>
        <w:rPr>
          <w:sz w:val="22"/>
        </w:rPr>
      </w:pPr>
      <w:bookmarkStart w:id="6" w:name="_Toc46493227"/>
      <w:r w:rsidRPr="00612730">
        <w:rPr>
          <w:sz w:val="22"/>
        </w:rPr>
        <w:t>Положение акционерного общества в отрасли</w:t>
      </w:r>
      <w:bookmarkEnd w:id="5"/>
      <w:bookmarkEnd w:id="6"/>
    </w:p>
    <w:p w:rsidR="000673BD" w:rsidRDefault="000673BD" w:rsidP="000673BD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62A">
        <w:rPr>
          <w:rFonts w:ascii="Times New Roman" w:eastAsia="Times New Roman" w:hAnsi="Times New Roman" w:cs="Times New Roman"/>
          <w:sz w:val="20"/>
          <w:szCs w:val="20"/>
        </w:rPr>
        <w:t>Компания АО «РУССКИЙ ПРОДУКТ» является одним из лидеров среди отечественных производителей бакалейного рынка. Основные сегменты: каши и хлопья «Геркулес»,  дегидрированные супы, кофе и кофейные напитки, дегидрированные кисели  и готовые смеси для выпечки.</w:t>
      </w:r>
    </w:p>
    <w:p w:rsidR="0067111E" w:rsidRDefault="00756D81" w:rsidP="00756D8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56D8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АО "РУССКИЙ ПРОДУКТ" работает в нескольких сегментах бакалейного рынка, являясь, таким образом, достаточно диверсифицированной компанией. </w:t>
      </w:r>
    </w:p>
    <w:p w:rsidR="00276A83" w:rsidRDefault="00756D81">
      <w:pPr>
        <w:pStyle w:val="a4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0"/>
        </w:rPr>
      </w:pPr>
      <w:r w:rsidRPr="00756D81">
        <w:rPr>
          <w:rFonts w:ascii="Times New Roman" w:eastAsia="Times New Roman" w:hAnsi="Times New Roman" w:cs="Times New Roman"/>
          <w:sz w:val="20"/>
          <w:szCs w:val="20"/>
        </w:rPr>
        <w:t>Среди крупнейших конкурентов можно выделить следующие компании:</w:t>
      </w:r>
      <w:r w:rsidRPr="00756D81">
        <w:rPr>
          <w:rFonts w:ascii="Times New Roman" w:eastAsia="Times New Roman" w:hAnsi="Times New Roman" w:cs="Times New Roman"/>
          <w:sz w:val="20"/>
          <w:szCs w:val="20"/>
        </w:rPr>
        <w:br/>
      </w:r>
      <w:r w:rsidR="0067111E" w:rsidRPr="0067111E">
        <w:rPr>
          <w:rStyle w:val="Subst"/>
          <w:b w:val="0"/>
          <w:bCs/>
          <w:i w:val="0"/>
          <w:iCs/>
        </w:rPr>
        <w:t>•</w:t>
      </w:r>
      <w:r w:rsidR="0067111E" w:rsidRPr="0067111E">
        <w:rPr>
          <w:rStyle w:val="Subst"/>
          <w:b w:val="0"/>
          <w:bCs/>
          <w:i w:val="0"/>
          <w:iCs/>
        </w:rPr>
        <w:tab/>
      </w:r>
      <w:r w:rsidR="007A0C0E" w:rsidRPr="0067111E">
        <w:rPr>
          <w:rStyle w:val="Subst"/>
          <w:b w:val="0"/>
          <w:bCs/>
          <w:i w:val="0"/>
          <w:iCs/>
        </w:rPr>
        <w:t>В сегменте кофе: Nestle («Nescafe»), ООО "Орими-Трейд", “GrandCoffee”, “Московская кофейня на паях”</w:t>
      </w:r>
    </w:p>
    <w:p w:rsidR="00756D81" w:rsidRPr="00756D81" w:rsidRDefault="007A0C0E" w:rsidP="00756D8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67111E">
        <w:rPr>
          <w:rStyle w:val="Subst"/>
          <w:b w:val="0"/>
          <w:bCs/>
          <w:i w:val="0"/>
          <w:iCs/>
        </w:rPr>
        <w:t>•</w:t>
      </w:r>
      <w:r>
        <w:rPr>
          <w:rStyle w:val="Subst"/>
          <w:b w:val="0"/>
          <w:bCs/>
          <w:i w:val="0"/>
          <w:iCs/>
        </w:rPr>
        <w:t xml:space="preserve">            </w:t>
      </w:r>
      <w:r w:rsidR="0067111E" w:rsidRPr="0067111E">
        <w:rPr>
          <w:rStyle w:val="Subst"/>
          <w:b w:val="0"/>
          <w:bCs/>
          <w:i w:val="0"/>
          <w:iCs/>
        </w:rPr>
        <w:t>В сегменте дегидрированных блюд и кулинарии: Unilever (“Knorr”), Nestle (“Maggi”).</w:t>
      </w:r>
      <w:r w:rsidR="0067111E" w:rsidRPr="0067111E">
        <w:rPr>
          <w:rStyle w:val="Subst"/>
          <w:b w:val="0"/>
          <w:bCs/>
          <w:i w:val="0"/>
          <w:iCs/>
        </w:rPr>
        <w:br/>
        <w:t>•</w:t>
      </w:r>
      <w:r w:rsidR="0067111E" w:rsidRPr="0067111E">
        <w:rPr>
          <w:rStyle w:val="Subst"/>
          <w:b w:val="0"/>
          <w:bCs/>
          <w:i w:val="0"/>
          <w:iCs/>
        </w:rPr>
        <w:tab/>
        <w:t xml:space="preserve">В сегменте хлопьев и каш: ОАО «Петербуржский мельничный комбинат» (ТМ «Ясно Солнышко»), Nestle (ТМ «Быстров»).                                                                                                                 </w:t>
      </w:r>
      <w:r w:rsidR="0067111E">
        <w:rPr>
          <w:rStyle w:val="Subst"/>
          <w:b w:val="0"/>
          <w:bCs/>
          <w:i w:val="0"/>
          <w:iCs/>
        </w:rPr>
        <w:t xml:space="preserve">   </w:t>
      </w:r>
      <w:r w:rsidR="0067111E" w:rsidRPr="0067111E">
        <w:rPr>
          <w:rStyle w:val="Subst"/>
          <w:b w:val="0"/>
          <w:bCs/>
          <w:i w:val="0"/>
          <w:iCs/>
        </w:rPr>
        <w:t xml:space="preserve"> </w:t>
      </w:r>
      <w:r w:rsidR="0067111E" w:rsidRPr="0067111E">
        <w:rPr>
          <w:rStyle w:val="Subst"/>
          <w:b w:val="0"/>
          <w:bCs/>
          <w:i w:val="0"/>
          <w:iCs/>
        </w:rPr>
        <w:br/>
      </w:r>
      <w:r w:rsidRPr="00756D81">
        <w:rPr>
          <w:rFonts w:ascii="Times New Roman" w:eastAsia="Times New Roman" w:hAnsi="Times New Roman" w:cs="Times New Roman"/>
          <w:sz w:val="20"/>
          <w:szCs w:val="20"/>
        </w:rPr>
        <w:t>АО "РУССКИЙ ПРОДУКТ"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D81" w:rsidRPr="00756D81">
        <w:rPr>
          <w:rFonts w:ascii="Times New Roman" w:eastAsia="Times New Roman" w:hAnsi="Times New Roman" w:cs="Times New Roman"/>
          <w:sz w:val="20"/>
          <w:szCs w:val="20"/>
        </w:rPr>
        <w:t>активно конкурирует на многих рынках с крупными транснациональными компаниями, такими как Unilever, Nestle, Cykoria, Dr.Oetker и др.</w:t>
      </w:r>
    </w:p>
    <w:p w:rsidR="000673BD" w:rsidRDefault="000673BD" w:rsidP="00756D8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C362A">
        <w:rPr>
          <w:rFonts w:ascii="Times New Roman" w:hAnsi="Times New Roman" w:cs="Times New Roman"/>
          <w:sz w:val="20"/>
          <w:szCs w:val="20"/>
        </w:rPr>
        <w:t>Отличительными чертами  АО «РУССКИЙ ПРОДУКТ» на сегодняшний момент являются длительный опыт работы на рынке бакалейной продукции на  территории России и стран бывшего Советского Союза; узнаваемость ТМ и брендов; высокое качество выпускаемой продукции;  налаженная система дистрибуции, развитие собственной сети продаж.</w:t>
      </w:r>
    </w:p>
    <w:p w:rsidR="001B1EE5" w:rsidRPr="007C362A" w:rsidRDefault="001B1EE5" w:rsidP="00756D8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673BD" w:rsidRPr="0018413E" w:rsidRDefault="00612730" w:rsidP="000673BD">
      <w:pPr>
        <w:pStyle w:val="a3"/>
        <w:spacing w:before="120"/>
        <w:rPr>
          <w:sz w:val="22"/>
        </w:rPr>
      </w:pPr>
      <w:bookmarkStart w:id="7" w:name="_Toc294602017"/>
      <w:bookmarkStart w:id="8" w:name="_Toc46493228"/>
      <w:r w:rsidRPr="00612730">
        <w:rPr>
          <w:sz w:val="22"/>
        </w:rPr>
        <w:t>Приоритетные направления деятельности акционерного общества</w:t>
      </w:r>
      <w:bookmarkEnd w:id="7"/>
      <w:bookmarkEnd w:id="8"/>
    </w:p>
    <w:p w:rsidR="005750AD" w:rsidRDefault="005750AD" w:rsidP="00756D81">
      <w:pPr>
        <w:rPr>
          <w:szCs w:val="24"/>
        </w:rPr>
      </w:pPr>
    </w:p>
    <w:p w:rsidR="00D13424" w:rsidRPr="0035502B" w:rsidRDefault="005750AD" w:rsidP="00D13424">
      <w:pPr>
        <w:rPr>
          <w:rStyle w:val="Subst"/>
          <w:b w:val="0"/>
          <w:bCs/>
          <w:iCs/>
        </w:rPr>
      </w:pPr>
      <w:r w:rsidRPr="00D00AC1">
        <w:rPr>
          <w:rStyle w:val="Subst"/>
          <w:bCs/>
          <w:iCs/>
        </w:rPr>
        <w:t xml:space="preserve">Производство основных групп бакалейной продукции, как и прежде, является приоритетом  в деятельности АО «РУССКИЙ ПРОДУКТ». </w:t>
      </w:r>
      <w:r w:rsidRPr="00D00AC1">
        <w:rPr>
          <w:rStyle w:val="Subst"/>
          <w:bCs/>
          <w:iCs/>
        </w:rPr>
        <w:br/>
        <w:t>Целями на 20</w:t>
      </w:r>
      <w:r w:rsidR="0099547D">
        <w:rPr>
          <w:rStyle w:val="Subst"/>
          <w:bCs/>
          <w:iCs/>
        </w:rPr>
        <w:t>2</w:t>
      </w:r>
      <w:r w:rsidR="00D13424">
        <w:rPr>
          <w:rStyle w:val="Subst"/>
          <w:bCs/>
          <w:iCs/>
        </w:rPr>
        <w:t>1</w:t>
      </w:r>
      <w:r w:rsidRPr="00D00AC1">
        <w:rPr>
          <w:rStyle w:val="Subst"/>
          <w:bCs/>
          <w:iCs/>
        </w:rPr>
        <w:t>-202</w:t>
      </w:r>
      <w:r w:rsidR="00D13424">
        <w:rPr>
          <w:rStyle w:val="Subst"/>
          <w:bCs/>
          <w:iCs/>
        </w:rPr>
        <w:t xml:space="preserve">2 </w:t>
      </w:r>
      <w:r w:rsidRPr="00D00AC1">
        <w:rPr>
          <w:rStyle w:val="Subst"/>
          <w:bCs/>
          <w:iCs/>
        </w:rPr>
        <w:t>г</w:t>
      </w:r>
      <w:r w:rsidR="0099547D">
        <w:rPr>
          <w:rStyle w:val="Subst"/>
          <w:bCs/>
          <w:iCs/>
        </w:rPr>
        <w:t>.</w:t>
      </w:r>
      <w:r w:rsidRPr="00D00AC1">
        <w:rPr>
          <w:rStyle w:val="Subst"/>
          <w:bCs/>
          <w:iCs/>
        </w:rPr>
        <w:t>г</w:t>
      </w:r>
      <w:r w:rsidR="0099547D">
        <w:rPr>
          <w:rStyle w:val="Subst"/>
          <w:bCs/>
          <w:iCs/>
        </w:rPr>
        <w:t>.</w:t>
      </w:r>
      <w:r w:rsidRPr="00D00AC1">
        <w:rPr>
          <w:rStyle w:val="Subst"/>
          <w:bCs/>
          <w:iCs/>
        </w:rPr>
        <w:t xml:space="preserve">  является укрепление национальной и региональной сети дистрибуции, а также дальнейшее развитие и повышение эффективности системы продаж. </w:t>
      </w:r>
      <w:r w:rsidRPr="00D00AC1">
        <w:rPr>
          <w:rStyle w:val="Subst"/>
          <w:bCs/>
          <w:iCs/>
        </w:rPr>
        <w:br/>
      </w:r>
      <w:r w:rsidRPr="00D00AC1">
        <w:rPr>
          <w:rStyle w:val="Subst"/>
          <w:bCs/>
          <w:iCs/>
        </w:rPr>
        <w:br/>
      </w:r>
      <w:r w:rsidR="00D13424" w:rsidRPr="0035502B">
        <w:rPr>
          <w:rStyle w:val="Subst"/>
          <w:bCs/>
          <w:iCs/>
        </w:rPr>
        <w:t>Производство каш и хлопьев «Геркулес»</w:t>
      </w:r>
      <w:r w:rsidR="00D13424" w:rsidRPr="0035502B">
        <w:rPr>
          <w:rStyle w:val="Subst"/>
          <w:bCs/>
          <w:iCs/>
        </w:rPr>
        <w:br/>
        <w:t>(данные за 2020 г.)</w:t>
      </w:r>
      <w:r w:rsidR="00D13424" w:rsidRPr="0035502B">
        <w:rPr>
          <w:rStyle w:val="Subst"/>
          <w:bCs/>
          <w:iCs/>
        </w:rPr>
        <w:br/>
        <w:t>Объем рынка каш РФ в денежном выражении: 16,3 млрд. рублей (+3,2% к прошлому году)</w:t>
      </w:r>
      <w:r w:rsidR="00D13424" w:rsidRPr="0035502B">
        <w:rPr>
          <w:rStyle w:val="Subst"/>
          <w:bCs/>
          <w:iCs/>
        </w:rPr>
        <w:br/>
        <w:t>Объем рынка варочных каш: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в натуральном выражении: 102 376 т в год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 xml:space="preserve">в денежном выражении: </w:t>
      </w:r>
      <w:r w:rsidR="00070772">
        <w:rPr>
          <w:rStyle w:val="Subst"/>
          <w:bCs/>
          <w:iCs/>
        </w:rPr>
        <w:t xml:space="preserve">      </w:t>
      </w:r>
      <w:r w:rsidR="00D13424" w:rsidRPr="0035502B">
        <w:rPr>
          <w:rStyle w:val="Subst"/>
          <w:bCs/>
          <w:iCs/>
        </w:rPr>
        <w:t>10,3 млрд. рублей в год</w:t>
      </w:r>
      <w:r w:rsidR="00D13424" w:rsidRPr="0035502B">
        <w:rPr>
          <w:rStyle w:val="Subst"/>
          <w:bCs/>
          <w:iCs/>
        </w:rPr>
        <w:br/>
        <w:t>Объем рынка моментальных каш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в натуральном выражении: 24 240 т в год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в денежном выражении</w:t>
      </w:r>
      <w:r w:rsidR="001C7207">
        <w:rPr>
          <w:rStyle w:val="Subst"/>
          <w:bCs/>
          <w:iCs/>
        </w:rPr>
        <w:t xml:space="preserve">:       </w:t>
      </w:r>
      <w:r w:rsidR="00D13424" w:rsidRPr="0035502B">
        <w:rPr>
          <w:rStyle w:val="Subst"/>
          <w:bCs/>
          <w:iCs/>
        </w:rPr>
        <w:t xml:space="preserve"> 6 млрд. рублей</w:t>
      </w:r>
      <w:r w:rsidR="00D13424" w:rsidRPr="0035502B">
        <w:rPr>
          <w:rStyle w:val="Subst"/>
          <w:bCs/>
          <w:iCs/>
        </w:rPr>
        <w:br/>
        <w:t>Доля рынка Геркулеса в варочных кашах 13,2% в тоннах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 xml:space="preserve">в натуральном выражении: </w:t>
      </w:r>
      <w:r w:rsidR="001C7207">
        <w:rPr>
          <w:rStyle w:val="Subst"/>
          <w:bCs/>
          <w:iCs/>
        </w:rPr>
        <w:t xml:space="preserve"> </w:t>
      </w:r>
      <w:r w:rsidR="00D13424" w:rsidRPr="0035502B">
        <w:rPr>
          <w:rStyle w:val="Subst"/>
          <w:bCs/>
          <w:iCs/>
        </w:rPr>
        <w:t xml:space="preserve">13 501 т в год 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в денежном выражении:</w:t>
      </w:r>
      <w:r w:rsidR="001C7207">
        <w:rPr>
          <w:rStyle w:val="Subst"/>
          <w:bCs/>
          <w:iCs/>
        </w:rPr>
        <w:t xml:space="preserve">       </w:t>
      </w:r>
      <w:r w:rsidR="00D13424" w:rsidRPr="0035502B">
        <w:rPr>
          <w:rStyle w:val="Subst"/>
          <w:bCs/>
          <w:iCs/>
        </w:rPr>
        <w:t xml:space="preserve"> 1,5 млрд. рублей в год (полочные цены)</w:t>
      </w:r>
      <w:r w:rsidR="00D13424" w:rsidRPr="0035502B">
        <w:rPr>
          <w:rStyle w:val="Subst"/>
          <w:bCs/>
          <w:iCs/>
        </w:rPr>
        <w:br/>
        <w:t>Доля рынка Геркулеса в моментальных кашах: 4,0% в тоннах: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в натуральном выражении: 965 т в год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 xml:space="preserve">в денежном выражении: </w:t>
      </w:r>
      <w:r w:rsidR="001C7207">
        <w:rPr>
          <w:rStyle w:val="Subst"/>
          <w:bCs/>
          <w:iCs/>
        </w:rPr>
        <w:t xml:space="preserve">      </w:t>
      </w:r>
      <w:r w:rsidR="00D13424" w:rsidRPr="0035502B">
        <w:rPr>
          <w:rStyle w:val="Subst"/>
          <w:bCs/>
          <w:iCs/>
        </w:rPr>
        <w:t>404 млн. руб. в год (в полочных ценах)</w:t>
      </w:r>
      <w:r w:rsidR="00D13424" w:rsidRPr="0035502B">
        <w:rPr>
          <w:rStyle w:val="Subst"/>
          <w:bCs/>
          <w:iCs/>
        </w:rPr>
        <w:br/>
        <w:t xml:space="preserve">Дистрибуция 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каш варочных Геркулес: 23%</w:t>
      </w:r>
      <w:r w:rsidR="00D13424" w:rsidRPr="0035502B">
        <w:rPr>
          <w:rStyle w:val="Subst"/>
          <w:bCs/>
          <w:iCs/>
        </w:rPr>
        <w:br/>
        <w:t>•</w:t>
      </w:r>
      <w:r w:rsidR="00D13424" w:rsidRPr="0035502B">
        <w:rPr>
          <w:rStyle w:val="Subst"/>
          <w:bCs/>
          <w:iCs/>
        </w:rPr>
        <w:tab/>
        <w:t>каш моментальных Геркулес: 12%</w:t>
      </w:r>
      <w:r w:rsidR="00D13424" w:rsidRPr="0035502B">
        <w:rPr>
          <w:rStyle w:val="Subst"/>
          <w:bCs/>
          <w:iCs/>
        </w:rPr>
        <w:br/>
      </w:r>
      <w:r w:rsidR="00D13424" w:rsidRPr="0035502B">
        <w:rPr>
          <w:rStyle w:val="Subst"/>
          <w:bCs/>
          <w:iCs/>
        </w:rPr>
        <w:br/>
        <w:t>Конкуренты в варочных кашах:</w:t>
      </w:r>
    </w:p>
    <w:tbl>
      <w:tblPr>
        <w:tblW w:w="4248" w:type="dxa"/>
        <w:tblInd w:w="113" w:type="dxa"/>
        <w:tblLook w:val="04A0"/>
      </w:tblPr>
      <w:tblGrid>
        <w:gridCol w:w="1980"/>
        <w:gridCol w:w="1134"/>
        <w:gridCol w:w="1134"/>
      </w:tblGrid>
      <w:tr w:rsidR="00D13424" w:rsidRPr="0035502B" w:rsidTr="00FA2527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Производитель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Доля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тн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Ясно Солнышко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18,9%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83" w:rsidRDefault="00D13424">
            <w:pPr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Р</w:t>
            </w:r>
            <w:r w:rsidR="00070772">
              <w:rPr>
                <w:bCs/>
                <w:i/>
                <w:iCs/>
                <w:szCs w:val="22"/>
              </w:rPr>
              <w:t>УССКИЙ ПРОДУКТ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14,5%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13,2%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СТМ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28,3%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Увелка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7,9%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  <w:lang w:val="en-US"/>
              </w:rPr>
              <w:t>Nordic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3,8%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Царь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5,3%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Экстра Клин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3,7%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Myllyn Paras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2,3%</w:t>
            </w:r>
          </w:p>
        </w:tc>
      </w:tr>
    </w:tbl>
    <w:p w:rsidR="00D13424" w:rsidRPr="0035502B" w:rsidRDefault="00D13424" w:rsidP="00D13424">
      <w:pPr>
        <w:rPr>
          <w:rStyle w:val="Subst"/>
          <w:b w:val="0"/>
          <w:bCs/>
          <w:iCs/>
        </w:rPr>
      </w:pPr>
      <w:r w:rsidRPr="0035502B">
        <w:rPr>
          <w:rStyle w:val="Subst"/>
          <w:bCs/>
          <w:iCs/>
        </w:rPr>
        <w:lastRenderedPageBreak/>
        <w:t xml:space="preserve">Конкуренты в моментальных кашах: </w:t>
      </w:r>
    </w:p>
    <w:tbl>
      <w:tblPr>
        <w:tblW w:w="4248" w:type="dxa"/>
        <w:tblInd w:w="113" w:type="dxa"/>
        <w:tblLook w:val="04A0"/>
      </w:tblPr>
      <w:tblGrid>
        <w:gridCol w:w="1980"/>
        <w:gridCol w:w="1134"/>
        <w:gridCol w:w="1134"/>
      </w:tblGrid>
      <w:tr w:rsidR="00D13424" w:rsidRPr="0035502B" w:rsidTr="00FA2527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Производитель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Доля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тн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Быстров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10,7%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СТМ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28,4%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Ясно Солнышко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8,2%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Мистраль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11,4%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Увелка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szCs w:val="22"/>
              </w:rPr>
              <w:t>4,7%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83" w:rsidRDefault="00D13424">
            <w:pPr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Р</w:t>
            </w:r>
            <w:r w:rsidR="00070772">
              <w:rPr>
                <w:bCs/>
                <w:i/>
                <w:iCs/>
                <w:szCs w:val="22"/>
              </w:rPr>
              <w:t>УССКИЙ</w:t>
            </w:r>
            <w:r w:rsidRPr="0035502B">
              <w:rPr>
                <w:bCs/>
                <w:i/>
                <w:iCs/>
                <w:szCs w:val="22"/>
              </w:rPr>
              <w:t xml:space="preserve"> П</w:t>
            </w:r>
            <w:r w:rsidR="00070772">
              <w:rPr>
                <w:bCs/>
                <w:i/>
                <w:iCs/>
                <w:szCs w:val="22"/>
              </w:rPr>
              <w:t>РОДУКТ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4,0%</w:t>
            </w:r>
          </w:p>
        </w:tc>
      </w:tr>
      <w:tr w:rsidR="00D13424" w:rsidRPr="0035502B" w:rsidTr="00FA25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Кашка-Минутка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2,8%</w:t>
            </w:r>
          </w:p>
        </w:tc>
      </w:tr>
    </w:tbl>
    <w:p w:rsidR="00D13424" w:rsidRPr="0035502B" w:rsidRDefault="00D13424" w:rsidP="00D13424">
      <w:pPr>
        <w:rPr>
          <w:rStyle w:val="Subst"/>
          <w:b w:val="0"/>
          <w:bCs/>
          <w:iCs/>
        </w:rPr>
      </w:pPr>
      <w:r w:rsidRPr="0035502B">
        <w:rPr>
          <w:rStyle w:val="Subst"/>
          <w:bCs/>
          <w:iCs/>
        </w:rPr>
        <w:br/>
        <w:t>Рынок  варочных супов и супов  быстрого приготовления (без супов в банках)</w:t>
      </w:r>
      <w:r w:rsidRPr="0035502B">
        <w:rPr>
          <w:rStyle w:val="Subst"/>
          <w:bCs/>
          <w:iCs/>
        </w:rPr>
        <w:br/>
        <w:t>(данные за 2020 г.)</w:t>
      </w:r>
      <w:r w:rsidRPr="0035502B">
        <w:rPr>
          <w:rStyle w:val="Subst"/>
          <w:bCs/>
          <w:iCs/>
        </w:rPr>
        <w:br/>
        <w:t>Объем рынка супов РФ в денежном выражении: 5,0 млрд. рублей</w:t>
      </w:r>
      <w:r w:rsidRPr="0035502B">
        <w:rPr>
          <w:rStyle w:val="Subst"/>
          <w:bCs/>
          <w:iCs/>
        </w:rPr>
        <w:br/>
        <w:t xml:space="preserve">Объем рынка варочных супов 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>в натуральном выражении: 8 912 т в год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 xml:space="preserve">в денежном выражении: </w:t>
      </w:r>
      <w:r w:rsidR="00E23F8B">
        <w:rPr>
          <w:rStyle w:val="Subst"/>
          <w:bCs/>
          <w:iCs/>
        </w:rPr>
        <w:t xml:space="preserve">      </w:t>
      </w:r>
      <w:r w:rsidRPr="0035502B">
        <w:rPr>
          <w:rStyle w:val="Subst"/>
          <w:bCs/>
          <w:iCs/>
        </w:rPr>
        <w:t>3,5 млрд. рублей в год (+6% к прошлому году)</w:t>
      </w:r>
      <w:r w:rsidRPr="0035502B">
        <w:rPr>
          <w:rStyle w:val="Subst"/>
          <w:bCs/>
          <w:iCs/>
        </w:rPr>
        <w:br/>
        <w:t>Объем рынка моментальных супов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>в натуральном выражении: 1 472 т в год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>в денежном выражении</w:t>
      </w:r>
      <w:r w:rsidR="00E23F8B">
        <w:rPr>
          <w:rStyle w:val="Subst"/>
          <w:bCs/>
          <w:iCs/>
        </w:rPr>
        <w:t xml:space="preserve">:      </w:t>
      </w:r>
      <w:r w:rsidRPr="0035502B">
        <w:rPr>
          <w:rStyle w:val="Subst"/>
          <w:bCs/>
          <w:iCs/>
        </w:rPr>
        <w:t xml:space="preserve"> 1,6 млрд. рублей (полочные цены)</w:t>
      </w:r>
      <w:r w:rsidRPr="0035502B">
        <w:rPr>
          <w:rStyle w:val="Subst"/>
          <w:bCs/>
          <w:iCs/>
        </w:rPr>
        <w:br/>
        <w:t>Доля рынка Супов РП в варочных супах 20,0% (в тоннах)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>в натуральном выражении : 1 786 т в год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 xml:space="preserve">в денежном выражении :  </w:t>
      </w:r>
      <w:r w:rsidR="00E23F8B">
        <w:rPr>
          <w:rStyle w:val="Subst"/>
          <w:bCs/>
          <w:iCs/>
        </w:rPr>
        <w:t xml:space="preserve">   </w:t>
      </w:r>
      <w:r w:rsidRPr="0035502B">
        <w:rPr>
          <w:rStyle w:val="Subst"/>
          <w:bCs/>
          <w:iCs/>
        </w:rPr>
        <w:t xml:space="preserve"> 727 млн. рублей в год (полочные цены)</w:t>
      </w:r>
      <w:r w:rsidRPr="0035502B">
        <w:rPr>
          <w:rStyle w:val="Subst"/>
          <w:bCs/>
          <w:iCs/>
        </w:rPr>
        <w:br/>
        <w:t xml:space="preserve">Доля рынка Супов РП в моментальных супах :  13,9% (в тоннах) 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>в натуральном выражении :  236 тн</w:t>
      </w:r>
      <w:r w:rsidRPr="0035502B">
        <w:rPr>
          <w:rStyle w:val="Subst"/>
          <w:bCs/>
          <w:iCs/>
        </w:rPr>
        <w:br/>
        <w:t>•</w:t>
      </w:r>
      <w:r w:rsidRPr="0035502B">
        <w:rPr>
          <w:rStyle w:val="Subst"/>
          <w:bCs/>
          <w:iCs/>
        </w:rPr>
        <w:tab/>
        <w:t xml:space="preserve">в денежном выражении :  </w:t>
      </w:r>
      <w:r w:rsidR="00E23F8B">
        <w:rPr>
          <w:rStyle w:val="Subst"/>
          <w:bCs/>
          <w:iCs/>
        </w:rPr>
        <w:t xml:space="preserve">    </w:t>
      </w:r>
      <w:r w:rsidRPr="0035502B">
        <w:rPr>
          <w:rStyle w:val="Subst"/>
          <w:bCs/>
          <w:iCs/>
        </w:rPr>
        <w:t>218 млн. рублей (полочные цены)</w:t>
      </w:r>
      <w:r w:rsidRPr="0035502B">
        <w:rPr>
          <w:rStyle w:val="Subst"/>
          <w:bCs/>
          <w:iCs/>
        </w:rPr>
        <w:br/>
      </w:r>
      <w:r w:rsidRPr="0035502B">
        <w:rPr>
          <w:rStyle w:val="Subst"/>
          <w:bCs/>
          <w:iCs/>
        </w:rPr>
        <w:br/>
        <w:t xml:space="preserve">Дистрибуция: </w:t>
      </w:r>
      <w:r w:rsidRPr="0035502B">
        <w:rPr>
          <w:rStyle w:val="Subst"/>
          <w:bCs/>
          <w:iCs/>
        </w:rPr>
        <w:br/>
        <w:t>Суперсуп варочный :</w:t>
      </w:r>
      <w:r w:rsidR="00F51B69">
        <w:rPr>
          <w:rStyle w:val="Subst"/>
          <w:bCs/>
          <w:iCs/>
        </w:rPr>
        <w:t xml:space="preserve">        </w:t>
      </w:r>
      <w:r w:rsidRPr="0035502B">
        <w:rPr>
          <w:rStyle w:val="Subst"/>
          <w:bCs/>
          <w:iCs/>
        </w:rPr>
        <w:t xml:space="preserve"> 11%</w:t>
      </w:r>
      <w:r w:rsidRPr="0035502B">
        <w:rPr>
          <w:rStyle w:val="Subst"/>
          <w:bCs/>
          <w:iCs/>
        </w:rPr>
        <w:br/>
        <w:t xml:space="preserve">Бакалея101 : </w:t>
      </w:r>
      <w:r w:rsidR="00F51B69">
        <w:rPr>
          <w:rStyle w:val="Subst"/>
          <w:bCs/>
          <w:iCs/>
        </w:rPr>
        <w:t xml:space="preserve">                        </w:t>
      </w:r>
      <w:r w:rsidRPr="0035502B">
        <w:rPr>
          <w:rStyle w:val="Subst"/>
          <w:bCs/>
          <w:iCs/>
        </w:rPr>
        <w:t>4%</w:t>
      </w:r>
      <w:r w:rsidRPr="0035502B">
        <w:rPr>
          <w:rStyle w:val="Subst"/>
          <w:bCs/>
          <w:iCs/>
        </w:rPr>
        <w:br/>
        <w:t xml:space="preserve">Дачный : </w:t>
      </w:r>
      <w:r w:rsidR="00F51B69">
        <w:rPr>
          <w:rStyle w:val="Subst"/>
          <w:bCs/>
          <w:iCs/>
        </w:rPr>
        <w:t xml:space="preserve">                              </w:t>
      </w:r>
      <w:r w:rsidRPr="0035502B">
        <w:rPr>
          <w:rStyle w:val="Subst"/>
          <w:bCs/>
          <w:iCs/>
        </w:rPr>
        <w:t>6%</w:t>
      </w:r>
      <w:r w:rsidRPr="0035502B">
        <w:rPr>
          <w:rStyle w:val="Subst"/>
          <w:bCs/>
          <w:iCs/>
        </w:rPr>
        <w:br/>
        <w:t xml:space="preserve">Суперсуп в стакане : </w:t>
      </w:r>
      <w:r w:rsidR="00F51B69">
        <w:rPr>
          <w:rStyle w:val="Subst"/>
          <w:bCs/>
          <w:iCs/>
        </w:rPr>
        <w:t xml:space="preserve">         </w:t>
      </w:r>
      <w:r w:rsidRPr="0035502B">
        <w:rPr>
          <w:rStyle w:val="Subst"/>
          <w:bCs/>
          <w:iCs/>
        </w:rPr>
        <w:t>9%</w:t>
      </w:r>
      <w:r w:rsidRPr="0035502B">
        <w:rPr>
          <w:rStyle w:val="Subst"/>
          <w:bCs/>
          <w:iCs/>
        </w:rPr>
        <w:br/>
        <w:t>Суперсуп супы пюре (СС): 2%</w:t>
      </w:r>
      <w:r w:rsidRPr="0035502B">
        <w:rPr>
          <w:rStyle w:val="Subst"/>
          <w:bCs/>
          <w:iCs/>
        </w:rPr>
        <w:br/>
      </w:r>
      <w:r w:rsidRPr="0035502B">
        <w:rPr>
          <w:rStyle w:val="Subst"/>
          <w:bCs/>
          <w:iCs/>
        </w:rPr>
        <w:br/>
        <w:t xml:space="preserve">Конкуренты в варочных супах: </w:t>
      </w:r>
    </w:p>
    <w:tbl>
      <w:tblPr>
        <w:tblW w:w="4299" w:type="dxa"/>
        <w:tblInd w:w="113" w:type="dxa"/>
        <w:tblLook w:val="04A0"/>
      </w:tblPr>
      <w:tblGrid>
        <w:gridCol w:w="1979"/>
        <w:gridCol w:w="1165"/>
        <w:gridCol w:w="1155"/>
      </w:tblGrid>
      <w:tr w:rsidR="00D13424" w:rsidRPr="0035502B" w:rsidTr="00FA2527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Производитель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Доля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тн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83" w:rsidRDefault="00D13424">
            <w:pPr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Р</w:t>
            </w:r>
            <w:r w:rsidR="00070772">
              <w:rPr>
                <w:bCs/>
                <w:i/>
                <w:iCs/>
                <w:szCs w:val="22"/>
              </w:rPr>
              <w:t>УССКИЙ РОЛДУКТ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2</w:t>
            </w:r>
            <w:r w:rsidRPr="0035502B">
              <w:rPr>
                <w:szCs w:val="22"/>
              </w:rPr>
              <w:t>1,1</w:t>
            </w:r>
            <w:r w:rsidRPr="0035502B">
              <w:rPr>
                <w:bCs/>
                <w:i/>
                <w:iCs/>
                <w:szCs w:val="22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2</w:t>
            </w:r>
            <w:r w:rsidRPr="0035502B">
              <w:rPr>
                <w:szCs w:val="22"/>
              </w:rPr>
              <w:t>0,0</w:t>
            </w:r>
            <w:r w:rsidRPr="0035502B">
              <w:rPr>
                <w:bCs/>
                <w:i/>
                <w:iCs/>
                <w:szCs w:val="22"/>
              </w:rPr>
              <w:t>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Приправыч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17,2%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17,6%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Yelli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11,9%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9,0%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Maggi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12,9%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9,8%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СТМ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6,7%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11,0%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Podravka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4,2%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Gallina Blanca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4,1%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3,2%</w:t>
            </w:r>
          </w:p>
        </w:tc>
      </w:tr>
    </w:tbl>
    <w:p w:rsidR="00D13424" w:rsidRPr="0035502B" w:rsidRDefault="00D13424" w:rsidP="00D13424">
      <w:pPr>
        <w:rPr>
          <w:rStyle w:val="Subst"/>
          <w:b w:val="0"/>
          <w:bCs/>
          <w:iCs/>
        </w:rPr>
      </w:pPr>
      <w:r w:rsidRPr="0035502B">
        <w:rPr>
          <w:rStyle w:val="Subst"/>
          <w:bCs/>
          <w:iCs/>
        </w:rPr>
        <w:br/>
        <w:t>Конкуренты в моментальных супах:</w:t>
      </w:r>
    </w:p>
    <w:tbl>
      <w:tblPr>
        <w:tblW w:w="4299" w:type="dxa"/>
        <w:tblInd w:w="113" w:type="dxa"/>
        <w:tblLook w:val="04A0"/>
      </w:tblPr>
      <w:tblGrid>
        <w:gridCol w:w="1979"/>
        <w:gridCol w:w="1165"/>
        <w:gridCol w:w="1155"/>
      </w:tblGrid>
      <w:tr w:rsidR="00D13424" w:rsidRPr="0035502B" w:rsidTr="00FA2527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Производитель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Доля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4" w:rsidRPr="0035502B" w:rsidRDefault="00D13424" w:rsidP="00FA2527">
            <w:pPr>
              <w:rPr>
                <w:bCs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szCs w:val="22"/>
              </w:rPr>
            </w:pPr>
            <w:r w:rsidRPr="0035502B">
              <w:rPr>
                <w:bCs/>
                <w:szCs w:val="22"/>
              </w:rPr>
              <w:t>в тн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Knorr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36,4%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35,7%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Maggi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27,1%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27,8%</w:t>
            </w:r>
          </w:p>
        </w:tc>
      </w:tr>
      <w:tr w:rsidR="00D13424" w:rsidRPr="0035502B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83" w:rsidRDefault="00D13424">
            <w:pPr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Р</w:t>
            </w:r>
            <w:r w:rsidR="00070772">
              <w:rPr>
                <w:bCs/>
                <w:i/>
                <w:iCs/>
                <w:szCs w:val="22"/>
              </w:rPr>
              <w:t>УССКИЙ ПРОДУКТ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13,9%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bCs/>
                <w:i/>
                <w:iCs/>
                <w:szCs w:val="22"/>
              </w:rPr>
            </w:pPr>
            <w:r w:rsidRPr="0035502B">
              <w:rPr>
                <w:bCs/>
                <w:i/>
                <w:iCs/>
                <w:szCs w:val="22"/>
              </w:rPr>
              <w:t>16,0%</w:t>
            </w:r>
          </w:p>
        </w:tc>
      </w:tr>
      <w:tr w:rsidR="00D13424" w:rsidRPr="003C7F27" w:rsidTr="00FA252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rPr>
                <w:szCs w:val="22"/>
              </w:rPr>
            </w:pPr>
            <w:r w:rsidRPr="0035502B">
              <w:rPr>
                <w:szCs w:val="22"/>
              </w:rPr>
              <w:t>Gallina Blanca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5502B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7,5%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24" w:rsidRPr="003C7F27" w:rsidRDefault="00D13424" w:rsidP="00FA2527">
            <w:pPr>
              <w:jc w:val="center"/>
              <w:rPr>
                <w:szCs w:val="22"/>
              </w:rPr>
            </w:pPr>
            <w:r w:rsidRPr="0035502B">
              <w:rPr>
                <w:szCs w:val="22"/>
              </w:rPr>
              <w:t>6,5%</w:t>
            </w:r>
          </w:p>
        </w:tc>
      </w:tr>
    </w:tbl>
    <w:p w:rsidR="00822442" w:rsidRPr="0018413E" w:rsidRDefault="00612730" w:rsidP="00822442">
      <w:pPr>
        <w:pStyle w:val="a3"/>
        <w:spacing w:before="120"/>
        <w:rPr>
          <w:sz w:val="22"/>
        </w:rPr>
      </w:pPr>
      <w:bookmarkStart w:id="9" w:name="_Toc46493229"/>
      <w:r w:rsidRPr="00612730">
        <w:rPr>
          <w:sz w:val="22"/>
        </w:rPr>
        <w:lastRenderedPageBreak/>
        <w:t>Отчет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  <w:bookmarkEnd w:id="9"/>
    </w:p>
    <w:p w:rsidR="001C7207" w:rsidRDefault="001C7207" w:rsidP="001C7207">
      <w:pPr>
        <w:pStyle w:val="a6"/>
        <w:spacing w:before="80"/>
        <w:jc w:val="both"/>
        <w:rPr>
          <w:color w:val="FF0000"/>
          <w:sz w:val="20"/>
        </w:rPr>
      </w:pPr>
      <w:r>
        <w:rPr>
          <w:sz w:val="20"/>
        </w:rPr>
        <w:t>В 2020 году Общество получило чистую прибыль в размере 36 178</w:t>
      </w:r>
      <w:r>
        <w:t xml:space="preserve"> </w:t>
      </w:r>
      <w:r>
        <w:rPr>
          <w:sz w:val="20"/>
        </w:rPr>
        <w:t>тыс.руб.</w:t>
      </w:r>
      <w:r>
        <w:rPr>
          <w:color w:val="FF0000"/>
          <w:sz w:val="20"/>
        </w:rPr>
        <w:t xml:space="preserve"> </w:t>
      </w:r>
    </w:p>
    <w:p w:rsidR="001C7207" w:rsidRDefault="001C7207" w:rsidP="001C7207">
      <w:pPr>
        <w:ind w:right="424"/>
        <w:rPr>
          <w:i/>
          <w:iCs/>
        </w:rPr>
      </w:pPr>
      <w:r>
        <w:rPr>
          <w:i/>
          <w:iCs/>
        </w:rPr>
        <w:t>Отчет о прибылях и убытках АО «РУССКИЙ ПРОДУКТ»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4361"/>
        <w:gridCol w:w="1512"/>
        <w:gridCol w:w="1512"/>
        <w:gridCol w:w="1654"/>
      </w:tblGrid>
      <w:tr w:rsidR="001C7207" w:rsidTr="001C720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center"/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(тыс.руб.)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Изменение показателя, %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Выручка без учета НДС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4 269 583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autoSpaceDE w:val="0"/>
              <w:autoSpaceDN w:val="0"/>
              <w:spacing w:before="20" w:after="4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4 089 760</w:t>
            </w:r>
            <w:r>
              <w:rPr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+4,4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Себестоимость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-2 981 967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autoSpaceDE w:val="0"/>
              <w:autoSpaceDN w:val="0"/>
              <w:spacing w:before="20" w:after="4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-2 846 373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+4,76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Валовая прибыль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1 287 616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autoSpaceDE w:val="0"/>
              <w:autoSpaceDN w:val="0"/>
              <w:spacing w:before="20" w:after="4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1 243 387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+3,56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Коммерческие расходы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-511 412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autoSpaceDE w:val="0"/>
              <w:autoSpaceDN w:val="0"/>
              <w:spacing w:before="20" w:after="40" w:line="276" w:lineRule="auto"/>
              <w:jc w:val="right"/>
              <w:rPr>
                <w:rFonts w:eastAsiaTheme="minorHAnsi"/>
                <w:sz w:val="22"/>
                <w:szCs w:val="22"/>
                <w:lang w:val="en-US"/>
              </w:rPr>
            </w:pPr>
            <w:r>
              <w:t>-532 663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-4,0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Управленческие расходы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-721 016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autoSpaceDE w:val="0"/>
              <w:autoSpaceDN w:val="0"/>
              <w:spacing w:before="20" w:after="4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-624 372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+15,48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Прибыль (убыток) от продаж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55 188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86 352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-36,09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Сальдо прочих доходов и расходов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690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- 26 978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-102,49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Прибыль (убыток) до налогообложения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55 878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t>59 374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-5,89</w:t>
            </w:r>
          </w:p>
        </w:tc>
      </w:tr>
      <w:tr w:rsidR="001C7207" w:rsidTr="001C720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07" w:rsidRDefault="001C720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Чистая прибыль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36 178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val="en-US"/>
              </w:rPr>
            </w:pPr>
            <w:r>
              <w:t>45 247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07" w:rsidRDefault="001C7207">
            <w:pPr>
              <w:rPr>
                <w:rFonts w:eastAsiaTheme="minorHAnsi"/>
                <w:sz w:val="22"/>
                <w:szCs w:val="22"/>
              </w:rPr>
            </w:pPr>
            <w:r>
              <w:rPr>
                <w:color w:val="1F497D"/>
              </w:rPr>
              <w:t>-20,04</w:t>
            </w:r>
          </w:p>
        </w:tc>
      </w:tr>
    </w:tbl>
    <w:p w:rsidR="00276A83" w:rsidRDefault="001C7207">
      <w:pPr>
        <w:ind w:left="200"/>
      </w:pPr>
      <w:r>
        <w:rPr>
          <w:rStyle w:val="Subst"/>
          <w:i w:val="0"/>
        </w:rPr>
        <w:t>О</w:t>
      </w:r>
      <w:r w:rsidR="00822442" w:rsidRPr="007C362A">
        <w:rPr>
          <w:rStyle w:val="Subst"/>
          <w:i w:val="0"/>
        </w:rPr>
        <w:t>сновные рынки, на которых Общество осуществляет свою деятельность:</w:t>
      </w:r>
      <w:r w:rsidR="00822442" w:rsidRPr="007C362A">
        <w:rPr>
          <w:rStyle w:val="Subst"/>
          <w:b w:val="0"/>
          <w:i w:val="0"/>
        </w:rPr>
        <w:br/>
      </w:r>
      <w:r w:rsidR="0067111E" w:rsidRPr="0067111E">
        <w:rPr>
          <w:rStyle w:val="Subst"/>
          <w:b w:val="0"/>
          <w:bCs/>
          <w:i w:val="0"/>
          <w:iCs/>
        </w:rPr>
        <w:t>В отчетном периоде 9</w:t>
      </w:r>
      <w:r>
        <w:rPr>
          <w:rStyle w:val="Subst"/>
          <w:b w:val="0"/>
          <w:bCs/>
          <w:i w:val="0"/>
          <w:iCs/>
        </w:rPr>
        <w:t>7</w:t>
      </w:r>
      <w:r w:rsidR="0067111E" w:rsidRPr="0067111E">
        <w:rPr>
          <w:rStyle w:val="Subst"/>
          <w:b w:val="0"/>
          <w:bCs/>
          <w:i w:val="0"/>
          <w:iCs/>
        </w:rPr>
        <w:t xml:space="preserve">% продукции Эмитента было продано на территории Российской Федерации. </w:t>
      </w:r>
      <w:r w:rsidR="0067111E" w:rsidRPr="0067111E">
        <w:rPr>
          <w:rStyle w:val="Subst"/>
          <w:b w:val="0"/>
          <w:bCs/>
          <w:i w:val="0"/>
          <w:iCs/>
        </w:rPr>
        <w:br/>
        <w:t xml:space="preserve">Реализация продукции осуществляется по нескольким каналам сбыта: </w:t>
      </w:r>
      <w:r w:rsidR="0067111E" w:rsidRPr="0067111E">
        <w:rPr>
          <w:rStyle w:val="Subst"/>
          <w:b w:val="0"/>
          <w:bCs/>
          <w:i w:val="0"/>
          <w:iCs/>
        </w:rPr>
        <w:br/>
        <w:t>–</w:t>
      </w:r>
      <w:r w:rsidR="0067111E" w:rsidRPr="0067111E">
        <w:rPr>
          <w:rStyle w:val="Subst"/>
          <w:b w:val="0"/>
          <w:bCs/>
          <w:i w:val="0"/>
          <w:iCs/>
        </w:rPr>
        <w:tab/>
        <w:t>Федеральные розничные сети 6</w:t>
      </w:r>
      <w:r w:rsidR="00155834" w:rsidRPr="00155834">
        <w:rPr>
          <w:rStyle w:val="Subst"/>
          <w:b w:val="0"/>
          <w:bCs/>
          <w:i w:val="0"/>
          <w:iCs/>
        </w:rPr>
        <w:t>2</w:t>
      </w:r>
      <w:r w:rsidR="0067111E" w:rsidRPr="0067111E">
        <w:rPr>
          <w:rStyle w:val="Subst"/>
          <w:b w:val="0"/>
          <w:bCs/>
          <w:i w:val="0"/>
          <w:iCs/>
        </w:rPr>
        <w:t>%</w:t>
      </w:r>
      <w:r w:rsidR="0067111E" w:rsidRPr="0067111E">
        <w:rPr>
          <w:rStyle w:val="Subst"/>
          <w:b w:val="0"/>
          <w:bCs/>
          <w:i w:val="0"/>
          <w:iCs/>
        </w:rPr>
        <w:br/>
        <w:t>–</w:t>
      </w:r>
      <w:r w:rsidR="0067111E" w:rsidRPr="0067111E">
        <w:rPr>
          <w:rStyle w:val="Subst"/>
          <w:b w:val="0"/>
          <w:bCs/>
          <w:i w:val="0"/>
          <w:iCs/>
        </w:rPr>
        <w:tab/>
        <w:t xml:space="preserve">Дистрибьюторский канал       </w:t>
      </w:r>
      <w:r w:rsidR="00A4349D">
        <w:rPr>
          <w:rStyle w:val="Subst"/>
          <w:b w:val="0"/>
          <w:bCs/>
          <w:i w:val="0"/>
          <w:iCs/>
        </w:rPr>
        <w:t xml:space="preserve"> </w:t>
      </w:r>
      <w:r>
        <w:rPr>
          <w:rStyle w:val="Subst"/>
          <w:b w:val="0"/>
          <w:bCs/>
          <w:i w:val="0"/>
          <w:iCs/>
        </w:rPr>
        <w:t xml:space="preserve"> </w:t>
      </w:r>
      <w:r w:rsidR="0067111E" w:rsidRPr="0067111E">
        <w:rPr>
          <w:rStyle w:val="Subst"/>
          <w:b w:val="0"/>
          <w:bCs/>
          <w:i w:val="0"/>
          <w:iCs/>
        </w:rPr>
        <w:t>1</w:t>
      </w:r>
      <w:r w:rsidR="00155834" w:rsidRPr="00155834">
        <w:rPr>
          <w:rStyle w:val="Subst"/>
          <w:b w:val="0"/>
          <w:bCs/>
          <w:i w:val="0"/>
          <w:iCs/>
        </w:rPr>
        <w:t>7</w:t>
      </w:r>
      <w:r w:rsidR="0067111E" w:rsidRPr="0067111E">
        <w:rPr>
          <w:rStyle w:val="Subst"/>
          <w:b w:val="0"/>
          <w:bCs/>
          <w:i w:val="0"/>
          <w:iCs/>
        </w:rPr>
        <w:t>%</w:t>
      </w:r>
      <w:r w:rsidR="0067111E" w:rsidRPr="0067111E">
        <w:rPr>
          <w:rStyle w:val="Subst"/>
          <w:b w:val="0"/>
          <w:bCs/>
          <w:i w:val="0"/>
          <w:iCs/>
        </w:rPr>
        <w:br/>
        <w:t>–</w:t>
      </w:r>
      <w:r w:rsidR="0067111E" w:rsidRPr="0067111E">
        <w:rPr>
          <w:rStyle w:val="Subst"/>
          <w:b w:val="0"/>
          <w:bCs/>
          <w:i w:val="0"/>
          <w:iCs/>
        </w:rPr>
        <w:tab/>
        <w:t xml:space="preserve">Экспорт                                        </w:t>
      </w:r>
      <w:r>
        <w:rPr>
          <w:rStyle w:val="Subst"/>
          <w:b w:val="0"/>
          <w:bCs/>
          <w:i w:val="0"/>
          <w:iCs/>
        </w:rPr>
        <w:t>3</w:t>
      </w:r>
      <w:r w:rsidR="0067111E" w:rsidRPr="0067111E">
        <w:rPr>
          <w:rStyle w:val="Subst"/>
          <w:b w:val="0"/>
          <w:bCs/>
          <w:i w:val="0"/>
          <w:iCs/>
        </w:rPr>
        <w:t>%</w:t>
      </w:r>
      <w:r w:rsidR="0067111E" w:rsidRPr="0067111E">
        <w:rPr>
          <w:rStyle w:val="Subst"/>
          <w:b w:val="0"/>
          <w:bCs/>
          <w:i w:val="0"/>
          <w:iCs/>
        </w:rPr>
        <w:br/>
        <w:t>–</w:t>
      </w:r>
      <w:r w:rsidR="0067111E" w:rsidRPr="0067111E">
        <w:rPr>
          <w:rStyle w:val="Subst"/>
          <w:b w:val="0"/>
          <w:bCs/>
          <w:i w:val="0"/>
          <w:iCs/>
        </w:rPr>
        <w:tab/>
        <w:t xml:space="preserve">Спецпроекты, тендеры            </w:t>
      </w:r>
      <w:r w:rsidR="00A4349D">
        <w:rPr>
          <w:rStyle w:val="Subst"/>
          <w:b w:val="0"/>
          <w:bCs/>
          <w:i w:val="0"/>
          <w:iCs/>
        </w:rPr>
        <w:t xml:space="preserve"> </w:t>
      </w:r>
      <w:r>
        <w:rPr>
          <w:rStyle w:val="Subst"/>
          <w:b w:val="0"/>
          <w:bCs/>
          <w:i w:val="0"/>
          <w:iCs/>
        </w:rPr>
        <w:t xml:space="preserve"> </w:t>
      </w:r>
      <w:r w:rsidR="0067111E" w:rsidRPr="0067111E">
        <w:rPr>
          <w:rStyle w:val="Subst"/>
          <w:b w:val="0"/>
          <w:bCs/>
          <w:i w:val="0"/>
          <w:iCs/>
        </w:rPr>
        <w:t>1</w:t>
      </w:r>
      <w:r>
        <w:rPr>
          <w:rStyle w:val="Subst"/>
          <w:b w:val="0"/>
          <w:bCs/>
          <w:i w:val="0"/>
          <w:iCs/>
        </w:rPr>
        <w:t>8</w:t>
      </w:r>
      <w:r w:rsidR="0067111E" w:rsidRPr="0067111E">
        <w:rPr>
          <w:rStyle w:val="Subst"/>
          <w:b w:val="0"/>
          <w:bCs/>
          <w:i w:val="0"/>
          <w:iCs/>
        </w:rPr>
        <w:t>%</w:t>
      </w:r>
      <w:r w:rsidR="0067111E" w:rsidRPr="0067111E">
        <w:rPr>
          <w:rStyle w:val="Subst"/>
          <w:b w:val="0"/>
          <w:bCs/>
          <w:i w:val="0"/>
          <w:iCs/>
        </w:rPr>
        <w:br/>
      </w:r>
      <w:r w:rsidR="0067111E" w:rsidRPr="0067111E">
        <w:rPr>
          <w:rStyle w:val="Subst"/>
          <w:b w:val="0"/>
          <w:bCs/>
          <w:i w:val="0"/>
          <w:iCs/>
        </w:rPr>
        <w:br/>
        <w:t>В канале современной торговли АО «Р</w:t>
      </w:r>
      <w:r w:rsidR="00604006">
        <w:rPr>
          <w:rStyle w:val="Subst"/>
          <w:b w:val="0"/>
          <w:bCs/>
          <w:i w:val="0"/>
          <w:iCs/>
        </w:rPr>
        <w:t>УССКИЙ</w:t>
      </w:r>
      <w:r w:rsidR="0067111E" w:rsidRPr="0067111E">
        <w:rPr>
          <w:rStyle w:val="Subst"/>
          <w:b w:val="0"/>
          <w:bCs/>
          <w:i w:val="0"/>
          <w:iCs/>
        </w:rPr>
        <w:t xml:space="preserve"> П</w:t>
      </w:r>
      <w:r w:rsidR="00604006">
        <w:rPr>
          <w:rStyle w:val="Subst"/>
          <w:b w:val="0"/>
          <w:bCs/>
          <w:i w:val="0"/>
          <w:iCs/>
        </w:rPr>
        <w:t>РОДУКТ</w:t>
      </w:r>
      <w:r w:rsidR="0067111E" w:rsidRPr="0067111E">
        <w:rPr>
          <w:rStyle w:val="Subst"/>
          <w:b w:val="0"/>
          <w:bCs/>
          <w:i w:val="0"/>
          <w:iCs/>
        </w:rPr>
        <w:t xml:space="preserve">» сотрудничает со всеми федеральными сетями, включая крупнейшие: "Х5 RetailGroup", "Тандер", "АuchanRetail Россия", "ДИКСИ",  "МЕТРО Кэш энд Керри", "Лента". </w:t>
      </w:r>
      <w:r w:rsidR="0067111E" w:rsidRPr="0067111E">
        <w:rPr>
          <w:rStyle w:val="Subst"/>
          <w:b w:val="0"/>
          <w:bCs/>
          <w:i w:val="0"/>
          <w:iCs/>
        </w:rPr>
        <w:br/>
        <w:t>В списке дистрибьюторов присутствуют такие крупные компании как:"СЛАДКАЯ ЖИЗНЬ ПЛЮС",</w:t>
      </w:r>
      <w:r w:rsidR="00155834" w:rsidRPr="00155834">
        <w:rPr>
          <w:rStyle w:val="Subst"/>
          <w:b w:val="0"/>
          <w:bCs/>
          <w:i w:val="0"/>
          <w:iCs/>
        </w:rPr>
        <w:t xml:space="preserve"> «Столичные поставки», "ЮНЭКТ ТРЕЙД",  "</w:t>
      </w:r>
      <w:r>
        <w:rPr>
          <w:rStyle w:val="Subst"/>
          <w:b w:val="0"/>
          <w:bCs/>
          <w:i w:val="0"/>
          <w:iCs/>
        </w:rPr>
        <w:t>КОННЕКТ</w:t>
      </w:r>
      <w:r w:rsidR="00155834" w:rsidRPr="00155834">
        <w:rPr>
          <w:rStyle w:val="Subst"/>
          <w:b w:val="0"/>
          <w:bCs/>
          <w:i w:val="0"/>
          <w:iCs/>
        </w:rPr>
        <w:t>", "МАРСКОНТРАКТ", ТД "МЕРКУРИЙ", «Феникс».</w:t>
      </w:r>
      <w:r w:rsidR="0067111E" w:rsidRPr="0067111E">
        <w:rPr>
          <w:rStyle w:val="Subst"/>
          <w:b w:val="0"/>
          <w:bCs/>
          <w:i w:val="0"/>
          <w:iCs/>
        </w:rPr>
        <w:br/>
        <w:t>Кроме того, АО «Р</w:t>
      </w:r>
      <w:r w:rsidR="00604006">
        <w:rPr>
          <w:rStyle w:val="Subst"/>
          <w:b w:val="0"/>
          <w:bCs/>
          <w:i w:val="0"/>
          <w:iCs/>
        </w:rPr>
        <w:t>УССКИЙ</w:t>
      </w:r>
      <w:r w:rsidR="0067111E" w:rsidRPr="0067111E">
        <w:rPr>
          <w:rStyle w:val="Subst"/>
          <w:b w:val="0"/>
          <w:bCs/>
          <w:i w:val="0"/>
          <w:iCs/>
        </w:rPr>
        <w:t xml:space="preserve"> П</w:t>
      </w:r>
      <w:r w:rsidR="00604006">
        <w:rPr>
          <w:rStyle w:val="Subst"/>
          <w:b w:val="0"/>
          <w:bCs/>
          <w:i w:val="0"/>
          <w:iCs/>
        </w:rPr>
        <w:t>РОДУКТ</w:t>
      </w:r>
      <w:r w:rsidR="0067111E" w:rsidRPr="0067111E">
        <w:rPr>
          <w:rStyle w:val="Subst"/>
          <w:b w:val="0"/>
          <w:bCs/>
          <w:i w:val="0"/>
          <w:iCs/>
        </w:rPr>
        <w:t>» осуществляет сотрудничество с локальными и региональными сетями, включая крупнейшие из них: СПАР, Мария РА, Европа, Линия.</w:t>
      </w:r>
      <w:r w:rsidR="0067111E" w:rsidRPr="0067111E">
        <w:rPr>
          <w:rStyle w:val="Subst"/>
          <w:b w:val="0"/>
          <w:bCs/>
          <w:i w:val="0"/>
          <w:iCs/>
        </w:rPr>
        <w:br/>
        <w:t>Продукция, производимая Эмитентом - повседневного спроса и большая её часть находится в низком и среднем ценовых сегментах.</w:t>
      </w:r>
      <w:r w:rsidR="0067111E" w:rsidRPr="0067111E">
        <w:rPr>
          <w:rStyle w:val="Subst"/>
          <w:b w:val="0"/>
          <w:bCs/>
          <w:i w:val="0"/>
          <w:iCs/>
        </w:rPr>
        <w:br/>
      </w:r>
    </w:p>
    <w:p w:rsidR="00822442" w:rsidRPr="007A674A" w:rsidRDefault="0067111E" w:rsidP="007773D6">
      <w:pPr>
        <w:ind w:left="200"/>
        <w:rPr>
          <w:b/>
          <w:i/>
        </w:rPr>
      </w:pPr>
      <w:r w:rsidRPr="007773D6"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7773D6">
        <w:br/>
      </w:r>
      <w:r w:rsidR="00155834">
        <w:rPr>
          <w:rStyle w:val="Subst"/>
          <w:b w:val="0"/>
          <w:bCs/>
          <w:i w:val="0"/>
          <w:iCs/>
        </w:rPr>
        <w:t>Резкое падение рубля – рост отпускных цен из-за роста цен на сырье.</w:t>
      </w:r>
      <w:r w:rsidR="00155834">
        <w:rPr>
          <w:rStyle w:val="Subst"/>
          <w:b w:val="0"/>
          <w:bCs/>
          <w:i w:val="0"/>
          <w:iCs/>
        </w:rPr>
        <w:br/>
        <w:t>Для сокращения рисков Эмитент прорабатывает возможности замены иностранных поставщиков сырья на российских.</w:t>
      </w:r>
      <w:r w:rsidR="00155834">
        <w:rPr>
          <w:rStyle w:val="Subst"/>
          <w:b w:val="0"/>
          <w:bCs/>
          <w:i w:val="0"/>
          <w:iCs/>
        </w:rPr>
        <w:br/>
      </w:r>
    </w:p>
    <w:p w:rsidR="00822442" w:rsidRPr="0018413E" w:rsidRDefault="00612730" w:rsidP="00822442">
      <w:pPr>
        <w:pStyle w:val="a3"/>
        <w:spacing w:before="120"/>
        <w:rPr>
          <w:sz w:val="22"/>
        </w:rPr>
      </w:pPr>
      <w:bookmarkStart w:id="10" w:name="_Toc46493230"/>
      <w:r w:rsidRPr="00612730">
        <w:rPr>
          <w:sz w:val="22"/>
        </w:rPr>
        <w:t>Информация об объеме каждого из использованных акционерным обществом в отчетном году видов энергетических ресурсов</w:t>
      </w:r>
      <w:bookmarkEnd w:id="10"/>
    </w:p>
    <w:p w:rsidR="00822442" w:rsidRDefault="00822442" w:rsidP="00822442">
      <w:pPr>
        <w:pStyle w:val="a6"/>
        <w:spacing w:before="80"/>
        <w:jc w:val="both"/>
        <w:rPr>
          <w:sz w:val="20"/>
        </w:rPr>
      </w:pPr>
      <w:r w:rsidRPr="007C362A">
        <w:rPr>
          <w:sz w:val="20"/>
        </w:rPr>
        <w:t>В отчетном году Общество использовало следующие энергетические ресурсы:</w:t>
      </w:r>
    </w:p>
    <w:tbl>
      <w:tblPr>
        <w:tblW w:w="7245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02"/>
        <w:gridCol w:w="1499"/>
        <w:gridCol w:w="1843"/>
        <w:gridCol w:w="1701"/>
      </w:tblGrid>
      <w:tr w:rsidR="00083CDB" w:rsidTr="00083CDB">
        <w:trPr>
          <w:trHeight w:val="9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натуральных измерениях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тысячах рублей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Тепловая энергия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76 804,61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73 348,00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Электрическая энергия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кВт 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21 017 603,00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115 292,00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Бензин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98 894,45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3 702,67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Топливо дизельное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201 419,36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7 937,02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Газ природный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куб.м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15 958 418,00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101 318,00</w:t>
            </w:r>
          </w:p>
        </w:tc>
      </w:tr>
      <w:tr w:rsidR="00083CDB" w:rsidTr="00083CDB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Default="00083CD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куб.м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625 848,00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CDB" w:rsidRPr="00276A83" w:rsidRDefault="00083CD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76A83">
              <w:t>26 890,00</w:t>
            </w:r>
          </w:p>
        </w:tc>
      </w:tr>
    </w:tbl>
    <w:p w:rsidR="00822442" w:rsidRPr="0018413E" w:rsidRDefault="00612730" w:rsidP="00822442">
      <w:pPr>
        <w:pStyle w:val="a3"/>
        <w:spacing w:before="120"/>
        <w:rPr>
          <w:sz w:val="22"/>
        </w:rPr>
      </w:pPr>
      <w:bookmarkStart w:id="11" w:name="_Toc46493231"/>
      <w:r w:rsidRPr="003F6100">
        <w:rPr>
          <w:sz w:val="22"/>
        </w:rPr>
        <w:lastRenderedPageBreak/>
        <w:t>Перспективы развития акционерного общества</w:t>
      </w:r>
      <w:bookmarkEnd w:id="11"/>
    </w:p>
    <w:p w:rsidR="007773D6" w:rsidRPr="007773D6" w:rsidRDefault="007773D6" w:rsidP="00822442">
      <w:pPr>
        <w:pStyle w:val="a6"/>
        <w:rPr>
          <w:rStyle w:val="Subst"/>
          <w:b w:val="0"/>
          <w:bCs/>
          <w:i w:val="0"/>
          <w:iCs/>
          <w:sz w:val="20"/>
        </w:rPr>
      </w:pPr>
      <w:r w:rsidRPr="007773D6">
        <w:rPr>
          <w:rStyle w:val="Subst"/>
          <w:b w:val="0"/>
          <w:bCs/>
          <w:i w:val="0"/>
          <w:iCs/>
          <w:sz w:val="20"/>
        </w:rPr>
        <w:t xml:space="preserve">Стратегические цели </w:t>
      </w:r>
      <w:r w:rsidR="00ED0D12">
        <w:rPr>
          <w:rStyle w:val="Subst"/>
          <w:b w:val="0"/>
          <w:bCs/>
          <w:i w:val="0"/>
          <w:iCs/>
          <w:sz w:val="20"/>
        </w:rPr>
        <w:t xml:space="preserve">АО </w:t>
      </w:r>
      <w:r w:rsidRPr="007773D6">
        <w:rPr>
          <w:rStyle w:val="Subst"/>
          <w:b w:val="0"/>
          <w:bCs/>
          <w:i w:val="0"/>
          <w:iCs/>
          <w:sz w:val="20"/>
        </w:rPr>
        <w:t>«</w:t>
      </w:r>
      <w:r w:rsidRPr="003F6100">
        <w:rPr>
          <w:rStyle w:val="Subst"/>
          <w:b w:val="0"/>
          <w:bCs/>
          <w:i w:val="0"/>
          <w:iCs/>
          <w:sz w:val="20"/>
        </w:rPr>
        <w:t>РУССКОГО ПРОДУКТА</w:t>
      </w:r>
      <w:r w:rsidRPr="007773D6">
        <w:rPr>
          <w:rStyle w:val="Subst"/>
          <w:b w:val="0"/>
          <w:bCs/>
          <w:i w:val="0"/>
          <w:iCs/>
          <w:sz w:val="20"/>
        </w:rPr>
        <w:t>» состоят в следующем: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Стабильно высокие темпы роста объемов производства и реализации продукции;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Достижение высокой прибыльности бизнеса;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Увеличение капитализации компании;</w:t>
      </w:r>
      <w:r w:rsidRPr="007773D6">
        <w:rPr>
          <w:rStyle w:val="Subst"/>
          <w:b w:val="0"/>
          <w:bCs/>
          <w:i w:val="0"/>
          <w:iCs/>
          <w:sz w:val="20"/>
        </w:rPr>
        <w:br/>
        <w:t>Стратегические цели достигаются посредством решения следующих задач: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максимально эффективное использование производственных мощностей на основе постоянной модернизации и технического перевооружения, внедрения современных достижений научно-технического прогресса;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постоянное сокращение издержек производства и управления, оптимизация бизнес процессов, активное внедрение автоматизированных систем управления;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активное использование маркетинговых подходов к ведению бизнеса, развитие и усиление брэндов и товарных марок компании, способствующее увеличению стоимости нематериальных активов компании;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оптимизация выпускаемого ассортимента с учетом уровня рентабельности производства, макроэкономических тенденций, емкости и динамики товарных рынков, а также стратегических целей установления оптимальной и целостной ассортиментной линейки;</w:t>
      </w:r>
      <w:r w:rsidRPr="007773D6">
        <w:rPr>
          <w:rStyle w:val="Subst"/>
          <w:b w:val="0"/>
          <w:bCs/>
          <w:i w:val="0"/>
          <w:iCs/>
          <w:sz w:val="20"/>
        </w:rPr>
        <w:br/>
        <w:t>-</w:t>
      </w:r>
      <w:r w:rsidRPr="007773D6">
        <w:rPr>
          <w:rStyle w:val="Subst"/>
          <w:b w:val="0"/>
          <w:bCs/>
          <w:i w:val="0"/>
          <w:iCs/>
          <w:sz w:val="20"/>
        </w:rPr>
        <w:tab/>
        <w:t>расширение географии сбыта и повышение качества дистрибуции;</w:t>
      </w:r>
      <w:r w:rsidRPr="007773D6">
        <w:rPr>
          <w:rStyle w:val="Subst"/>
          <w:b w:val="0"/>
          <w:bCs/>
          <w:i w:val="0"/>
          <w:iCs/>
          <w:sz w:val="20"/>
        </w:rPr>
        <w:br/>
        <w:t>В настоящий момент, в рамках товарной стратегии</w:t>
      </w:r>
      <w:r w:rsidR="00ED0D12">
        <w:rPr>
          <w:rStyle w:val="Subst"/>
          <w:b w:val="0"/>
          <w:bCs/>
          <w:i w:val="0"/>
          <w:iCs/>
          <w:sz w:val="20"/>
        </w:rPr>
        <w:t xml:space="preserve"> АО</w:t>
      </w:r>
      <w:r w:rsidRPr="007773D6">
        <w:rPr>
          <w:rStyle w:val="Subst"/>
          <w:b w:val="0"/>
          <w:bCs/>
          <w:i w:val="0"/>
          <w:iCs/>
          <w:sz w:val="20"/>
        </w:rPr>
        <w:t xml:space="preserve"> «</w:t>
      </w:r>
      <w:r w:rsidRPr="003F6100">
        <w:rPr>
          <w:rStyle w:val="Subst"/>
          <w:b w:val="0"/>
          <w:bCs/>
          <w:i w:val="0"/>
          <w:iCs/>
          <w:sz w:val="20"/>
        </w:rPr>
        <w:t>РУССКИЙ ПРОДУКТ</w:t>
      </w:r>
      <w:r w:rsidRPr="007773D6">
        <w:rPr>
          <w:rStyle w:val="Subst"/>
          <w:b w:val="0"/>
          <w:bCs/>
          <w:i w:val="0"/>
          <w:iCs/>
          <w:sz w:val="20"/>
        </w:rPr>
        <w:t xml:space="preserve">» уделяет значительное внимание таким направлениям, как овсяные хлопья,  супы, кисели, </w:t>
      </w:r>
      <w:r w:rsidR="00155834" w:rsidRPr="00155834">
        <w:rPr>
          <w:rStyle w:val="Subst"/>
          <w:b w:val="0"/>
          <w:bCs/>
          <w:i w:val="0"/>
          <w:iCs/>
          <w:sz w:val="20"/>
        </w:rPr>
        <w:t>компот,</w:t>
      </w:r>
      <w:r w:rsidR="00D60878" w:rsidRPr="006E61A1">
        <w:rPr>
          <w:rStyle w:val="Subst"/>
          <w:bCs/>
          <w:iCs/>
        </w:rPr>
        <w:t xml:space="preserve"> </w:t>
      </w:r>
      <w:r w:rsidRPr="007773D6">
        <w:rPr>
          <w:rStyle w:val="Subst"/>
          <w:b w:val="0"/>
          <w:bCs/>
          <w:i w:val="0"/>
          <w:iCs/>
          <w:sz w:val="20"/>
        </w:rPr>
        <w:t>кофе, мучные полуфабрикаты.</w:t>
      </w:r>
    </w:p>
    <w:p w:rsidR="00822442" w:rsidRPr="007C362A" w:rsidRDefault="00822442" w:rsidP="00822442">
      <w:pPr>
        <w:pStyle w:val="a6"/>
        <w:jc w:val="both"/>
        <w:rPr>
          <w:sz w:val="20"/>
        </w:rPr>
      </w:pPr>
    </w:p>
    <w:p w:rsidR="00822442" w:rsidRPr="0018413E" w:rsidRDefault="00612730" w:rsidP="00822442">
      <w:pPr>
        <w:pStyle w:val="a3"/>
        <w:spacing w:before="120"/>
        <w:rPr>
          <w:sz w:val="22"/>
        </w:rPr>
      </w:pPr>
      <w:bookmarkStart w:id="12" w:name="_Toc46493232"/>
      <w:r w:rsidRPr="00612730">
        <w:rPr>
          <w:sz w:val="22"/>
        </w:rPr>
        <w:t>Отчет о выплате объявленных (начисленных) дивидендов по акциям Общества</w:t>
      </w:r>
      <w:bookmarkEnd w:id="12"/>
      <w:r w:rsidRPr="00612730">
        <w:rPr>
          <w:sz w:val="22"/>
        </w:rPr>
        <w:t xml:space="preserve"> </w:t>
      </w:r>
    </w:p>
    <w:p w:rsidR="00822442" w:rsidRPr="007C362A" w:rsidRDefault="00822442" w:rsidP="00822442">
      <w:r w:rsidRPr="007C362A">
        <w:t>По результатам работы Общества в 201</w:t>
      </w:r>
      <w:r w:rsidR="00CB197E">
        <w:t>9</w:t>
      </w:r>
      <w:r w:rsidRPr="007C362A">
        <w:t xml:space="preserve"> году чистая прибыль ПАО «РУССКИЙ ПРОДУКТ» составила </w:t>
      </w:r>
      <w:r w:rsidR="00CB197E">
        <w:t>45 247</w:t>
      </w:r>
      <w:r w:rsidRPr="007C362A">
        <w:t xml:space="preserve"> тыс.руб.</w:t>
      </w:r>
    </w:p>
    <w:p w:rsidR="00822442" w:rsidRDefault="00822442" w:rsidP="00822442">
      <w:pPr>
        <w:jc w:val="both"/>
      </w:pPr>
      <w:r w:rsidRPr="007C362A">
        <w:t xml:space="preserve">Совет директоров Общества на своем заседании </w:t>
      </w:r>
      <w:r w:rsidR="00CB197E">
        <w:t>2</w:t>
      </w:r>
      <w:r w:rsidRPr="007C362A">
        <w:t>1</w:t>
      </w:r>
      <w:r w:rsidR="00CB197E">
        <w:t xml:space="preserve"> июля</w:t>
      </w:r>
      <w:r w:rsidRPr="007C362A">
        <w:t xml:space="preserve"> 20</w:t>
      </w:r>
      <w:r w:rsidR="00CB197E">
        <w:t>20</w:t>
      </w:r>
      <w:r w:rsidRPr="007C362A">
        <w:t xml:space="preserve"> года (протокол № </w:t>
      </w:r>
      <w:r w:rsidR="00CB197E">
        <w:t>5</w:t>
      </w:r>
      <w:r w:rsidRPr="007C362A">
        <w:t xml:space="preserve"> от </w:t>
      </w:r>
      <w:r w:rsidR="00CB197E">
        <w:t>2</w:t>
      </w:r>
      <w:r w:rsidRPr="007C362A">
        <w:t xml:space="preserve">1 </w:t>
      </w:r>
      <w:r w:rsidR="00CB197E">
        <w:t>июля</w:t>
      </w:r>
      <w:r w:rsidRPr="007C362A">
        <w:t xml:space="preserve"> 20</w:t>
      </w:r>
      <w:r w:rsidR="00CB197E">
        <w:t>20</w:t>
      </w:r>
      <w:r w:rsidRPr="007C362A">
        <w:t xml:space="preserve"> г.) принял решение рекомендовать годовому общему собранию акционеров Общества дивиденды по результатам финансового года по обыкновенным именным акциям Общества не выплачивать.</w:t>
      </w:r>
    </w:p>
    <w:p w:rsidR="005161E1" w:rsidRPr="007C362A" w:rsidRDefault="005161E1" w:rsidP="00822442">
      <w:pPr>
        <w:jc w:val="both"/>
      </w:pPr>
    </w:p>
    <w:p w:rsidR="004704E9" w:rsidRPr="0018413E" w:rsidRDefault="00612730" w:rsidP="004704E9">
      <w:pPr>
        <w:pStyle w:val="a3"/>
        <w:spacing w:before="120"/>
        <w:rPr>
          <w:sz w:val="22"/>
        </w:rPr>
      </w:pPr>
      <w:bookmarkStart w:id="13" w:name="_Toc46493233"/>
      <w:r w:rsidRPr="00612730">
        <w:rPr>
          <w:sz w:val="22"/>
        </w:rPr>
        <w:t>Описание основных факторов риска, связанных с деятельностью акционерного общества</w:t>
      </w:r>
      <w:bookmarkEnd w:id="13"/>
    </w:p>
    <w:p w:rsidR="00624768" w:rsidRPr="00624768" w:rsidRDefault="00624768" w:rsidP="009056A0">
      <w:pPr>
        <w:ind w:left="200"/>
        <w:rPr>
          <w:rStyle w:val="Subst"/>
          <w:b w:val="0"/>
          <w:i w:val="0"/>
        </w:rPr>
      </w:pPr>
      <w:r w:rsidRPr="00624768">
        <w:rPr>
          <w:rStyle w:val="Subst"/>
          <w:b w:val="0"/>
          <w:bCs/>
          <w:i w:val="0"/>
          <w:iCs/>
        </w:rPr>
        <w:t>Среди основных негативных факторов, которые могут повлиять на деятельность Общества можно выделить:</w:t>
      </w:r>
      <w:r w:rsidRPr="00624768">
        <w:rPr>
          <w:rStyle w:val="Subst"/>
          <w:b w:val="0"/>
          <w:bCs/>
          <w:i w:val="0"/>
          <w:iCs/>
        </w:rPr>
        <w:br/>
        <w:t>- проникновение на рынок крупных западных компаний (через приобретение долей собственности российских производителей пищевых продуктов) и как следствие появление новых крупных игроков и усиление конкуренции</w:t>
      </w:r>
      <w:r w:rsidRPr="00624768">
        <w:rPr>
          <w:rStyle w:val="Subst"/>
          <w:b w:val="0"/>
          <w:bCs/>
          <w:i w:val="0"/>
          <w:iCs/>
        </w:rPr>
        <w:br/>
        <w:t>- рост цен на энергоносители и сырье, повышение издержек производства</w:t>
      </w:r>
      <w:r w:rsidRPr="00624768">
        <w:rPr>
          <w:rStyle w:val="Subst"/>
          <w:b w:val="0"/>
          <w:bCs/>
          <w:i w:val="0"/>
          <w:iCs/>
        </w:rPr>
        <w:br/>
        <w:t>- отсутствие спроса на определенные виды выпускаемой продукции</w:t>
      </w:r>
      <w:r w:rsidRPr="00624768">
        <w:rPr>
          <w:rStyle w:val="Subst"/>
          <w:b w:val="0"/>
          <w:bCs/>
          <w:i w:val="0"/>
          <w:iCs/>
        </w:rPr>
        <w:br/>
        <w:t xml:space="preserve">Грамотные и слаженные действия менеджмента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>, направленные на обеспечение эффективной деятельности должны свести все риски до минимума или обеспечить  своевременное реагирование на внешние и внутренние потенциальные угрозы без серьезных потерь.</w:t>
      </w:r>
      <w:r w:rsidRPr="00624768">
        <w:rPr>
          <w:rStyle w:val="Subst"/>
          <w:b w:val="0"/>
          <w:bCs/>
          <w:i w:val="0"/>
          <w:iCs/>
        </w:rPr>
        <w:br/>
        <w:t>Все прочие риски отсутствуют или относятся к категории незначительных или маловероятных.</w:t>
      </w:r>
    </w:p>
    <w:p w:rsidR="00624768" w:rsidRDefault="00624768" w:rsidP="009056A0">
      <w:pPr>
        <w:ind w:left="200"/>
        <w:rPr>
          <w:rStyle w:val="Subst"/>
          <w:b w:val="0"/>
          <w:i w:val="0"/>
        </w:rPr>
      </w:pPr>
    </w:p>
    <w:p w:rsidR="009056A0" w:rsidRPr="007C362A" w:rsidRDefault="009056A0" w:rsidP="009056A0">
      <w:pPr>
        <w:pStyle w:val="2"/>
        <w:rPr>
          <w:sz w:val="20"/>
          <w:szCs w:val="20"/>
        </w:rPr>
      </w:pPr>
      <w:bookmarkStart w:id="14" w:name="_Toc514076723"/>
      <w:bookmarkStart w:id="15" w:name="_Toc514077202"/>
      <w:bookmarkStart w:id="16" w:name="_Toc514077681"/>
      <w:bookmarkStart w:id="17" w:name="_Toc514078160"/>
      <w:bookmarkStart w:id="18" w:name="_Toc514078639"/>
      <w:bookmarkStart w:id="19" w:name="_Toc514079124"/>
      <w:bookmarkStart w:id="20" w:name="_Toc514079609"/>
      <w:bookmarkStart w:id="21" w:name="_Toc514080088"/>
      <w:bookmarkStart w:id="22" w:name="_Toc514844569"/>
      <w:bookmarkStart w:id="23" w:name="_Toc514845057"/>
      <w:bookmarkStart w:id="24" w:name="_Toc514845085"/>
      <w:bookmarkStart w:id="25" w:name="_Toc514845333"/>
      <w:bookmarkStart w:id="26" w:name="_Toc514845398"/>
      <w:bookmarkStart w:id="27" w:name="_Toc514846368"/>
      <w:bookmarkStart w:id="28" w:name="_Toc46492857"/>
      <w:bookmarkStart w:id="29" w:name="_Toc46492900"/>
      <w:r w:rsidRPr="007C362A">
        <w:rPr>
          <w:sz w:val="20"/>
          <w:szCs w:val="20"/>
        </w:rPr>
        <w:t>Страновые и региональные риски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24768" w:rsidRPr="00624768" w:rsidRDefault="00624768" w:rsidP="009056A0">
      <w:pPr>
        <w:ind w:left="200"/>
        <w:rPr>
          <w:rStyle w:val="Subst"/>
          <w:b w:val="0"/>
          <w:bCs/>
          <w:i w:val="0"/>
          <w:iCs/>
        </w:rPr>
      </w:pPr>
      <w:r w:rsidRPr="00624768">
        <w:rPr>
          <w:rStyle w:val="Subst"/>
          <w:b w:val="0"/>
          <w:bCs/>
          <w:i w:val="0"/>
          <w:iCs/>
        </w:rPr>
        <w:t xml:space="preserve">Несмотря на политическую напряженность со странами ЕС и США, риски, связанные с возможными военными конфликтами, введением чрезвычайного положения и забастовками в стране (странах) и регионе, в которых </w:t>
      </w:r>
      <w:r w:rsidR="00CB197E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зарегистрирован</w:t>
      </w:r>
      <w:r w:rsidR="00CB197E">
        <w:rPr>
          <w:rStyle w:val="Subst"/>
          <w:b w:val="0"/>
          <w:bCs/>
          <w:i w:val="0"/>
          <w:iCs/>
        </w:rPr>
        <w:t>о</w:t>
      </w:r>
      <w:r w:rsidRPr="00624768">
        <w:rPr>
          <w:rStyle w:val="Subst"/>
          <w:b w:val="0"/>
          <w:bCs/>
          <w:i w:val="0"/>
          <w:iCs/>
        </w:rPr>
        <w:t xml:space="preserve"> в качестве налогоплательщика и/или осуществляет основную деятельность являются маловероятными. Риски, связанные с географическими особенностями страны (стран) и региона, в которых </w:t>
      </w:r>
      <w:r w:rsidR="00345B84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зарегистрирован</w:t>
      </w:r>
      <w:r w:rsidR="00345B84">
        <w:rPr>
          <w:rStyle w:val="Subst"/>
          <w:b w:val="0"/>
          <w:bCs/>
          <w:i w:val="0"/>
          <w:iCs/>
        </w:rPr>
        <w:t>о</w:t>
      </w:r>
      <w:r w:rsidRPr="00624768">
        <w:rPr>
          <w:rStyle w:val="Subst"/>
          <w:b w:val="0"/>
          <w:bCs/>
          <w:i w:val="0"/>
          <w:iCs/>
        </w:rPr>
        <w:t xml:space="preserve"> в качестве налогоплательщика и/или осуществляет основную деятельность, в том числе повышенная опасность стихийных бедствий, возможное прекращение транспортного сообщения в связи с удаленностью и/или труднодоступностью и т.п. Поскольку </w:t>
      </w:r>
      <w:r w:rsidR="00345B84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зарегистрирован</w:t>
      </w:r>
      <w:r w:rsidR="00345B84">
        <w:rPr>
          <w:rStyle w:val="Subst"/>
          <w:b w:val="0"/>
          <w:bCs/>
          <w:i w:val="0"/>
          <w:iCs/>
        </w:rPr>
        <w:t>о</w:t>
      </w:r>
      <w:r w:rsidRPr="00624768">
        <w:rPr>
          <w:rStyle w:val="Subst"/>
          <w:b w:val="0"/>
          <w:bCs/>
          <w:i w:val="0"/>
          <w:iCs/>
        </w:rPr>
        <w:t xml:space="preserve"> в качестве налогоплательщика в сейсмологически благоприятном столичном регионе с хорошо налаженной транспортной инфраструктурой, то,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</w:t>
      </w:r>
      <w:r w:rsidRPr="00624768">
        <w:rPr>
          <w:rStyle w:val="Subst"/>
          <w:b w:val="0"/>
          <w:bCs/>
          <w:i w:val="0"/>
          <w:iCs/>
        </w:rPr>
        <w:br/>
        <w:t xml:space="preserve">Предполагаемые действия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="00345B84" w:rsidRPr="00624768">
        <w:rPr>
          <w:rStyle w:val="Subst"/>
          <w:b w:val="0"/>
          <w:bCs/>
          <w:i w:val="0"/>
          <w:iCs/>
        </w:rPr>
        <w:t xml:space="preserve"> </w:t>
      </w:r>
      <w:r w:rsidRPr="00624768">
        <w:rPr>
          <w:rStyle w:val="Subst"/>
          <w:b w:val="0"/>
          <w:bCs/>
          <w:i w:val="0"/>
          <w:iCs/>
        </w:rPr>
        <w:t>на случай отрицательного влияния изменения ситуации в стране (странах) и регионе на его деятельность:</w:t>
      </w:r>
      <w:r w:rsidRPr="00624768">
        <w:rPr>
          <w:rStyle w:val="Subst"/>
          <w:b w:val="0"/>
          <w:bCs/>
          <w:i w:val="0"/>
          <w:iCs/>
        </w:rPr>
        <w:br/>
      </w:r>
      <w:r w:rsidR="00345B84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планирует в случае отрицательного влияния ситуации в стране и регионах на его деятельность осуществить общие мероприятия, направленные на поддержание доходности деятельности компании, в том числе оптимизировать затраты, пересмотреть программу капиталовложений и  принять меры по </w:t>
      </w:r>
      <w:r w:rsidRPr="00624768">
        <w:rPr>
          <w:rStyle w:val="Subst"/>
          <w:b w:val="0"/>
          <w:bCs/>
          <w:i w:val="0"/>
          <w:iCs/>
        </w:rPr>
        <w:lastRenderedPageBreak/>
        <w:t xml:space="preserve">ужесточению платежной дисциплины в отношении дебиторов. Конкретные действия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будут планироваться и осуществляться, исходя из сложившихся обстоятельств.</w:t>
      </w:r>
    </w:p>
    <w:p w:rsidR="009056A0" w:rsidRPr="007C362A" w:rsidRDefault="009056A0" w:rsidP="009056A0">
      <w:pPr>
        <w:ind w:left="200"/>
        <w:rPr>
          <w:b/>
          <w:i/>
        </w:rPr>
      </w:pPr>
      <w:r w:rsidRPr="007C362A">
        <w:rPr>
          <w:rStyle w:val="Subst"/>
          <w:b w:val="0"/>
          <w:bCs/>
          <w:i w:val="0"/>
          <w:iCs/>
        </w:rPr>
        <w:br/>
      </w:r>
    </w:p>
    <w:p w:rsidR="005F5D97" w:rsidRDefault="009056A0">
      <w:pPr>
        <w:pStyle w:val="2"/>
        <w:spacing w:before="0"/>
        <w:rPr>
          <w:sz w:val="20"/>
          <w:szCs w:val="20"/>
        </w:rPr>
      </w:pPr>
      <w:bookmarkStart w:id="30" w:name="_Toc514076724"/>
      <w:bookmarkStart w:id="31" w:name="_Toc514077203"/>
      <w:bookmarkStart w:id="32" w:name="_Toc514077682"/>
      <w:bookmarkStart w:id="33" w:name="_Toc514078161"/>
      <w:bookmarkStart w:id="34" w:name="_Toc514078640"/>
      <w:bookmarkStart w:id="35" w:name="_Toc514079125"/>
      <w:bookmarkStart w:id="36" w:name="_Toc514079610"/>
      <w:bookmarkStart w:id="37" w:name="_Toc514080089"/>
      <w:bookmarkStart w:id="38" w:name="_Toc514844570"/>
      <w:bookmarkStart w:id="39" w:name="_Toc514845058"/>
      <w:bookmarkStart w:id="40" w:name="_Toc514845086"/>
      <w:bookmarkStart w:id="41" w:name="_Toc514845334"/>
      <w:bookmarkStart w:id="42" w:name="_Toc514845399"/>
      <w:bookmarkStart w:id="43" w:name="_Toc514846369"/>
      <w:bookmarkStart w:id="44" w:name="_Toc46492858"/>
      <w:bookmarkStart w:id="45" w:name="_Toc46492901"/>
      <w:r w:rsidRPr="007C362A">
        <w:rPr>
          <w:sz w:val="20"/>
          <w:szCs w:val="20"/>
        </w:rPr>
        <w:t>Финансовые риски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624768" w:rsidRPr="00624768" w:rsidRDefault="00624768" w:rsidP="009056A0">
      <w:pPr>
        <w:ind w:left="200"/>
        <w:rPr>
          <w:rStyle w:val="Subst"/>
          <w:b w:val="0"/>
          <w:bCs/>
          <w:i w:val="0"/>
          <w:iCs/>
        </w:rPr>
      </w:pPr>
      <w:r w:rsidRPr="00624768">
        <w:rPr>
          <w:rStyle w:val="Subst"/>
          <w:b w:val="0"/>
          <w:bCs/>
          <w:i w:val="0"/>
          <w:iCs/>
        </w:rPr>
        <w:t xml:space="preserve">Негативные изменения денежно-кредитной политики в стране, валютного курса и повышение процентных ставок по привлекаемым </w:t>
      </w:r>
      <w:r w:rsidR="00345B84">
        <w:rPr>
          <w:rStyle w:val="Subst"/>
          <w:b w:val="0"/>
          <w:bCs/>
          <w:i w:val="0"/>
          <w:iCs/>
        </w:rPr>
        <w:t>Обществом</w:t>
      </w:r>
      <w:r w:rsidRPr="00624768">
        <w:rPr>
          <w:rStyle w:val="Subst"/>
          <w:b w:val="0"/>
          <w:bCs/>
          <w:i w:val="0"/>
          <w:iCs/>
        </w:rPr>
        <w:t xml:space="preserve"> средствам, а также рост темпов инфляции могут привести к росту затрат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и, следовательно, отрицательно сказаться на финансовых результатах деятельности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. Финансовое состояние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также может  ухудшиться в связи с неблагоприятными тенденциями в экономике и ухудшением экономических условий в России. Неблагоприятные экономические условия, могут повлечь за собой снижение уровня  потребления продуктов питания. Действия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в данном случае будут направлены на изменение структуры продаж в сторону увеличения доли продукции нижнего ценового сегмента, аналогично тому, как действовал</w:t>
      </w:r>
      <w:r w:rsidR="00345B84">
        <w:rPr>
          <w:rStyle w:val="Subst"/>
          <w:b w:val="0"/>
          <w:bCs/>
          <w:i w:val="0"/>
          <w:iCs/>
        </w:rPr>
        <w:t>о</w:t>
      </w:r>
      <w:r w:rsidRPr="00624768">
        <w:rPr>
          <w:rStyle w:val="Subst"/>
          <w:b w:val="0"/>
          <w:bCs/>
          <w:i w:val="0"/>
          <w:iCs/>
        </w:rPr>
        <w:t xml:space="preserve"> </w:t>
      </w:r>
      <w:r w:rsidR="00345B84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в момент кризиса 1998 года. </w:t>
      </w:r>
      <w:r w:rsidRPr="00624768">
        <w:rPr>
          <w:rStyle w:val="Subst"/>
          <w:b w:val="0"/>
          <w:bCs/>
          <w:i w:val="0"/>
          <w:iCs/>
        </w:rPr>
        <w:br/>
        <w:t>Валютные риски:</w:t>
      </w:r>
      <w:r w:rsidRPr="00624768">
        <w:rPr>
          <w:rStyle w:val="Subst"/>
          <w:b w:val="0"/>
          <w:bCs/>
          <w:i w:val="0"/>
          <w:iCs/>
        </w:rPr>
        <w:br/>
        <w:t>Также если компания не сможет корректировать отпускные рублёвые цены на продукцию в зависимости от девальвации рубля из-за высокой отраслевой конкуренции возможно снижение доходов компании. Однако в настоящее время такая ситуация представляется крайне маловероятной.</w:t>
      </w:r>
      <w:r w:rsidRPr="00624768">
        <w:rPr>
          <w:rStyle w:val="Subst"/>
          <w:b w:val="0"/>
          <w:bCs/>
          <w:i w:val="0"/>
          <w:iCs/>
        </w:rPr>
        <w:br/>
        <w:t xml:space="preserve">Предполагаемые действия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на случай отрицательного влияния изменения валютного курса и процентных ставок на деятельность </w:t>
      </w:r>
      <w:r w:rsidR="00345B84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>:</w:t>
      </w:r>
      <w:r w:rsidRPr="00624768">
        <w:rPr>
          <w:rStyle w:val="Subst"/>
          <w:b w:val="0"/>
          <w:bCs/>
          <w:i w:val="0"/>
          <w:iCs/>
        </w:rPr>
        <w:br/>
        <w:t xml:space="preserve">В случае отрицательного влияния изменения валютного курса и процентных ставок на деятельность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, </w:t>
      </w:r>
      <w:r w:rsidR="00461681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планирует проводить политику, направленную на уменьшение валютных рисков, в том числе путем формирования диверсифицированного по валютам портфеля своих свободных денежных средств, пересмотра политики привлечения номинированных в валюте заемных средств, а также, по возможности, корректировки договорных отношений с иностранными контрагентами.</w:t>
      </w:r>
      <w:r w:rsidRPr="00624768">
        <w:rPr>
          <w:rStyle w:val="Subst"/>
          <w:b w:val="0"/>
          <w:bCs/>
          <w:i w:val="0"/>
          <w:iCs/>
        </w:rPr>
        <w:br/>
        <w:t xml:space="preserve">Влияние инфляции на выплаты по ценным бумагам, критические, по мнению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, значения инфляции, а также предполагаемые действия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по уменьшению указанного риска:</w:t>
      </w:r>
      <w:r w:rsidRPr="00624768">
        <w:rPr>
          <w:rStyle w:val="Subst"/>
          <w:b w:val="0"/>
          <w:bCs/>
          <w:i w:val="0"/>
          <w:iCs/>
        </w:rPr>
        <w:br/>
        <w:t>С целью уменьшения риска влияния инфляции руководство АО "РУССКИЙ ПРОДУКТ" принимает все необходимые меры.</w:t>
      </w:r>
      <w:r w:rsidRPr="00624768">
        <w:rPr>
          <w:rStyle w:val="Subst"/>
          <w:b w:val="0"/>
          <w:bCs/>
          <w:i w:val="0"/>
          <w:iCs/>
        </w:rPr>
        <w:br/>
        <w:t xml:space="preserve">Показатели финансовой отчетности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наиболее подверженные изменению в результате влияния указанных финансовых рисков (риски, вероятность их возникновения и характер изменений в отчетности):</w:t>
      </w:r>
      <w:r w:rsidRPr="00624768">
        <w:rPr>
          <w:rStyle w:val="Subst"/>
          <w:b w:val="0"/>
          <w:bCs/>
          <w:i w:val="0"/>
          <w:iCs/>
        </w:rPr>
        <w:br/>
        <w:t xml:space="preserve">Наиболее подвержены влиянию финансовых рисков основные финансовые показатели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 - прибыль и себестоимость товаров и услуг. Вероятность появления описанных выше финансовых рисков (резкое изменение валютных курсов, инфляция, рост процентных ставок) в ближайшие годы </w:t>
      </w:r>
      <w:r w:rsidR="00461681">
        <w:rPr>
          <w:rStyle w:val="Subst"/>
          <w:b w:val="0"/>
          <w:bCs/>
          <w:i w:val="0"/>
          <w:iCs/>
        </w:rPr>
        <w:t>Общество</w:t>
      </w:r>
      <w:r w:rsidRPr="00624768">
        <w:rPr>
          <w:rStyle w:val="Subst"/>
          <w:b w:val="0"/>
          <w:bCs/>
          <w:i w:val="0"/>
          <w:iCs/>
        </w:rPr>
        <w:t xml:space="preserve"> оценивает как существенную. Тем не менее, в случае появления данных рисков возможен рост себестоимости товаров и услуг, а также снижение прибыли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 xml:space="preserve">, что может быть компенсировано в результате увеличения цен на продукцию </w:t>
      </w:r>
      <w:r w:rsidR="00461681">
        <w:rPr>
          <w:rStyle w:val="Subst"/>
          <w:b w:val="0"/>
          <w:bCs/>
          <w:i w:val="0"/>
          <w:iCs/>
        </w:rPr>
        <w:t>Общества</w:t>
      </w:r>
      <w:r w:rsidRPr="00624768">
        <w:rPr>
          <w:rStyle w:val="Subst"/>
          <w:b w:val="0"/>
          <w:bCs/>
          <w:i w:val="0"/>
          <w:iCs/>
        </w:rPr>
        <w:t>.</w:t>
      </w:r>
    </w:p>
    <w:p w:rsidR="000E161C" w:rsidRPr="007C362A" w:rsidRDefault="000E161C" w:rsidP="009056A0">
      <w:pPr>
        <w:ind w:left="200"/>
        <w:rPr>
          <w:b/>
          <w:i/>
        </w:rPr>
      </w:pPr>
      <w:bookmarkStart w:id="46" w:name="_Toc514076725"/>
      <w:bookmarkStart w:id="47" w:name="_Toc514077204"/>
      <w:bookmarkStart w:id="48" w:name="_Toc514077683"/>
      <w:bookmarkStart w:id="49" w:name="_Toc514078162"/>
      <w:bookmarkStart w:id="50" w:name="_Toc514078641"/>
      <w:bookmarkStart w:id="51" w:name="_Toc514079126"/>
      <w:bookmarkStart w:id="52" w:name="_Toc514079611"/>
      <w:bookmarkStart w:id="53" w:name="_Toc514080090"/>
    </w:p>
    <w:p w:rsidR="009056A0" w:rsidRPr="007C362A" w:rsidRDefault="009056A0" w:rsidP="009056A0">
      <w:pPr>
        <w:ind w:left="200"/>
        <w:rPr>
          <w:b/>
          <w:bCs/>
          <w:lang w:eastAsia="ru-RU"/>
        </w:rPr>
      </w:pPr>
      <w:r w:rsidRPr="007C362A">
        <w:rPr>
          <w:b/>
          <w:bCs/>
          <w:lang w:eastAsia="ru-RU"/>
        </w:rPr>
        <w:t>Правовые риски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24768" w:rsidRPr="00B832E0" w:rsidRDefault="00B832E0" w:rsidP="009056A0">
      <w:pPr>
        <w:ind w:left="200"/>
        <w:rPr>
          <w:rStyle w:val="Subst"/>
          <w:b w:val="0"/>
          <w:bCs/>
          <w:i w:val="0"/>
          <w:iCs/>
        </w:rPr>
      </w:pPr>
      <w:r w:rsidRPr="00B832E0">
        <w:rPr>
          <w:rStyle w:val="Subst"/>
          <w:b w:val="0"/>
          <w:bCs/>
          <w:i w:val="0"/>
          <w:iCs/>
        </w:rPr>
        <w:t xml:space="preserve">Правовые риски, связанные с деятельностью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для внутреннего и внешнего рынка:</w:t>
      </w:r>
      <w:r w:rsidRPr="00B832E0">
        <w:rPr>
          <w:rStyle w:val="Subst"/>
          <w:b w:val="0"/>
          <w:bCs/>
          <w:i w:val="0"/>
          <w:iCs/>
        </w:rPr>
        <w:br/>
      </w:r>
      <w:r w:rsidR="00FA2527">
        <w:rPr>
          <w:rStyle w:val="Subst"/>
          <w:b w:val="0"/>
          <w:bCs/>
          <w:i w:val="0"/>
          <w:iCs/>
        </w:rPr>
        <w:t>Общество</w:t>
      </w:r>
      <w:r w:rsidRPr="00B832E0">
        <w:rPr>
          <w:rStyle w:val="Subst"/>
          <w:b w:val="0"/>
          <w:bCs/>
          <w:i w:val="0"/>
          <w:iCs/>
        </w:rPr>
        <w:t xml:space="preserve"> осуществляет основную деятельность в Российской Федерации и не осуществляет экспорт товаров в объеме, достаточном для того, чтобы рассматривать риски для внешнего рынка в качестве имеющих значение факторов, поэтому описываются только риски для внутреннего рынка. </w:t>
      </w:r>
      <w:r w:rsidRPr="00B832E0">
        <w:rPr>
          <w:rStyle w:val="Subst"/>
          <w:b w:val="0"/>
          <w:bCs/>
          <w:i w:val="0"/>
          <w:iCs/>
        </w:rPr>
        <w:br/>
        <w:t xml:space="preserve">В целом, риски, связанные с деятельностью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>, характерны для большей части субъектов предпринимательской деятельности, работающих на территории Российской Федерации, и могут рассматриваться как общестрановые, в частности: частое изменение законодательной базы, коллизионность правовых норм, возможность их неоднозначного толкования, отсутствие стабильной единой правоприменительной и судебной практики.</w:t>
      </w:r>
      <w:r w:rsidRPr="00B832E0">
        <w:rPr>
          <w:rStyle w:val="Subst"/>
          <w:b w:val="0"/>
          <w:bCs/>
          <w:i w:val="0"/>
          <w:iCs/>
        </w:rPr>
        <w:br/>
        <w:t>Правовые риски, связанные с изменением валютного регулирования:</w:t>
      </w:r>
      <w:r w:rsidRPr="00B832E0">
        <w:rPr>
          <w:rStyle w:val="Subst"/>
          <w:b w:val="0"/>
          <w:bCs/>
          <w:i w:val="0"/>
          <w:iCs/>
        </w:rPr>
        <w:br/>
        <w:t xml:space="preserve">В связи с проведением политики либерализации валютного регулирования риски, связанные с изменениями валютного законодательства, снижаются и рассматриваются </w:t>
      </w:r>
      <w:r w:rsidR="00FA2527">
        <w:rPr>
          <w:rStyle w:val="Subst"/>
          <w:b w:val="0"/>
          <w:bCs/>
          <w:i w:val="0"/>
          <w:iCs/>
        </w:rPr>
        <w:t>Обществом</w:t>
      </w:r>
      <w:r w:rsidRPr="00B832E0">
        <w:rPr>
          <w:rStyle w:val="Subst"/>
          <w:b w:val="0"/>
          <w:bCs/>
          <w:i w:val="0"/>
          <w:iCs/>
        </w:rPr>
        <w:t xml:space="preserve"> как минимальные.  </w:t>
      </w:r>
      <w:r w:rsidRPr="00B832E0">
        <w:rPr>
          <w:rStyle w:val="Subst"/>
          <w:b w:val="0"/>
          <w:bCs/>
          <w:i w:val="0"/>
          <w:iCs/>
        </w:rPr>
        <w:br/>
        <w:t xml:space="preserve">В настоящее время Российское законодательство, регулирующее иностранные инвестиции не запрещает и не ограничивает иностранные инвестиции в отрасль деятельности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, при этом введение соответствующих ограничений может препятствовать доступу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к источникам дополнительного капитала.</w:t>
      </w:r>
      <w:r w:rsidRPr="00B832E0">
        <w:rPr>
          <w:rStyle w:val="Subst"/>
          <w:b w:val="0"/>
          <w:bCs/>
          <w:i w:val="0"/>
          <w:iCs/>
        </w:rPr>
        <w:br/>
        <w:t>Правовые риски, связанные с изменением налогового законодательства:</w:t>
      </w:r>
      <w:r w:rsidRPr="00B832E0">
        <w:rPr>
          <w:rStyle w:val="Subst"/>
          <w:b w:val="0"/>
          <w:bCs/>
          <w:i w:val="0"/>
          <w:iCs/>
        </w:rPr>
        <w:br/>
        <w:t xml:space="preserve">Поскольку к деятельности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не применяется каких-либо особых режимов налогообложения, а также в связи с тем, что </w:t>
      </w:r>
      <w:r w:rsidR="00FA2527">
        <w:rPr>
          <w:rStyle w:val="Subst"/>
          <w:b w:val="0"/>
          <w:bCs/>
          <w:i w:val="0"/>
          <w:iCs/>
        </w:rPr>
        <w:t>Общество</w:t>
      </w:r>
      <w:r w:rsidRPr="00B832E0">
        <w:rPr>
          <w:rStyle w:val="Subst"/>
          <w:b w:val="0"/>
          <w:bCs/>
          <w:i w:val="0"/>
          <w:iCs/>
        </w:rPr>
        <w:t xml:space="preserve"> не имеет просроченной задолженности по налогам и сборам в бюджеты всех уровней, то налоговые риски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должны рассматриваться как минимальные в рамках деятельности добросовестного налогоплательщика.</w:t>
      </w:r>
      <w:r w:rsidRPr="00B832E0">
        <w:rPr>
          <w:rStyle w:val="Subst"/>
          <w:b w:val="0"/>
          <w:bCs/>
          <w:i w:val="0"/>
          <w:iCs/>
        </w:rPr>
        <w:br/>
        <w:t xml:space="preserve">При этом, для деятельности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свойственны общие правовые риски, вызванные общими чертами российского налогового законодательства. </w:t>
      </w:r>
      <w:r w:rsidRPr="00B832E0">
        <w:rPr>
          <w:rStyle w:val="Subst"/>
          <w:b w:val="0"/>
          <w:bCs/>
          <w:i w:val="0"/>
          <w:iCs/>
        </w:rPr>
        <w:br/>
      </w:r>
      <w:r w:rsidRPr="00B832E0">
        <w:rPr>
          <w:rStyle w:val="Subst"/>
          <w:b w:val="0"/>
          <w:bCs/>
          <w:i w:val="0"/>
          <w:iCs/>
        </w:rPr>
        <w:lastRenderedPageBreak/>
        <w:t xml:space="preserve">По оценке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, изменение налогового законодательства не окажет существенного влияния на деятельность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>.</w:t>
      </w:r>
      <w:r w:rsidRPr="00B832E0">
        <w:rPr>
          <w:rStyle w:val="Subst"/>
          <w:b w:val="0"/>
          <w:bCs/>
          <w:i w:val="0"/>
          <w:iCs/>
        </w:rPr>
        <w:br/>
        <w:t>Правовые риски, связанные с изменением правил таможенного контроля и пошлин:</w:t>
      </w:r>
      <w:r w:rsidRPr="00B832E0">
        <w:rPr>
          <w:rStyle w:val="Subst"/>
          <w:b w:val="0"/>
          <w:bCs/>
          <w:i w:val="0"/>
          <w:iCs/>
        </w:rPr>
        <w:br/>
        <w:t xml:space="preserve">Изменение правил таможенного контроля и пошлин не окажет существенного влияния на деятельность </w:t>
      </w:r>
      <w:r w:rsidR="00FA2527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, т.к. </w:t>
      </w:r>
      <w:r w:rsidR="00694B44">
        <w:rPr>
          <w:rStyle w:val="Subst"/>
          <w:b w:val="0"/>
          <w:bCs/>
          <w:i w:val="0"/>
          <w:iCs/>
        </w:rPr>
        <w:t xml:space="preserve">Общество </w:t>
      </w:r>
      <w:r w:rsidRPr="00B832E0">
        <w:rPr>
          <w:rStyle w:val="Subst"/>
          <w:b w:val="0"/>
          <w:bCs/>
          <w:i w:val="0"/>
          <w:iCs/>
        </w:rPr>
        <w:t>не осуществляет экспортных операций в значительном объёме.</w:t>
      </w:r>
      <w:r w:rsidRPr="00B832E0">
        <w:rPr>
          <w:rStyle w:val="Subst"/>
          <w:b w:val="0"/>
          <w:bCs/>
          <w:i w:val="0"/>
          <w:iCs/>
        </w:rPr>
        <w:br/>
      </w:r>
      <w:r w:rsidR="00155834" w:rsidRPr="00155834">
        <w:rPr>
          <w:rStyle w:val="Subst"/>
          <w:b w:val="0"/>
          <w:bCs/>
          <w:i w:val="0"/>
          <w:iCs/>
        </w:rPr>
        <w:t>Кроме того, новый Таможенный кодекс также должен уменьшить риски, связанные с таможенным оформлением и таможенным контролем, поскольку он во многом опирается на положения обновленной редакции Киотской конвенции об упрощении и гармонизации таможенных процедур, устраняет противоречия и несоответствия положений прежнего Таможенного кодекса гражданскому, налоговому и административному законодательствам.</w:t>
      </w:r>
      <w:r w:rsidRPr="00B832E0">
        <w:rPr>
          <w:rStyle w:val="Subst"/>
          <w:b w:val="0"/>
          <w:bCs/>
          <w:i w:val="0"/>
          <w:iCs/>
        </w:rPr>
        <w:br/>
        <w:t xml:space="preserve">Правовые риски, связанные с изменением требований по лицензированию основной деятельности </w:t>
      </w:r>
      <w:r w:rsidR="00694B44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либо лицензированию прав пользования объектами, нахождение которых в обороте ограничено (включая природные ресурсы):</w:t>
      </w:r>
      <w:r w:rsidRPr="00B832E0">
        <w:rPr>
          <w:rStyle w:val="Subst"/>
          <w:b w:val="0"/>
          <w:bCs/>
          <w:i w:val="0"/>
          <w:iCs/>
        </w:rPr>
        <w:br/>
        <w:t xml:space="preserve">Основная деятельность </w:t>
      </w:r>
      <w:r w:rsidR="00694B44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 не подлежит  лицензированию, также </w:t>
      </w:r>
      <w:r w:rsidR="00694B44">
        <w:rPr>
          <w:rStyle w:val="Subst"/>
          <w:b w:val="0"/>
          <w:bCs/>
          <w:i w:val="0"/>
          <w:iCs/>
        </w:rPr>
        <w:t>Общество</w:t>
      </w:r>
      <w:r w:rsidRPr="00B832E0">
        <w:rPr>
          <w:rStyle w:val="Subst"/>
          <w:b w:val="0"/>
          <w:bCs/>
          <w:i w:val="0"/>
          <w:iCs/>
        </w:rPr>
        <w:t xml:space="preserve">  не использует в своей деятельности объекты, нахождение которых в обороте ограничено.  </w:t>
      </w:r>
      <w:r w:rsidRPr="00B832E0">
        <w:rPr>
          <w:rStyle w:val="Subst"/>
          <w:b w:val="0"/>
          <w:bCs/>
          <w:i w:val="0"/>
          <w:iCs/>
        </w:rPr>
        <w:br/>
        <w:t xml:space="preserve">Правовые риски, связанные с изменением судебной практики по вопросам, связанным с деятельностью </w:t>
      </w:r>
      <w:r w:rsidR="00694B44">
        <w:rPr>
          <w:rStyle w:val="Subst"/>
          <w:b w:val="0"/>
          <w:bCs/>
          <w:i w:val="0"/>
          <w:iCs/>
        </w:rPr>
        <w:t>Общества</w:t>
      </w:r>
      <w:r w:rsidR="00694B44" w:rsidRPr="00B832E0">
        <w:rPr>
          <w:rStyle w:val="Subst"/>
          <w:b w:val="0"/>
          <w:bCs/>
          <w:i w:val="0"/>
          <w:iCs/>
        </w:rPr>
        <w:t xml:space="preserve"> </w:t>
      </w:r>
      <w:r w:rsidRPr="00B832E0">
        <w:rPr>
          <w:rStyle w:val="Subst"/>
          <w:b w:val="0"/>
          <w:bCs/>
          <w:i w:val="0"/>
          <w:iCs/>
        </w:rPr>
        <w:t xml:space="preserve">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</w:t>
      </w:r>
      <w:r w:rsidR="00694B44">
        <w:rPr>
          <w:rStyle w:val="Subst"/>
          <w:b w:val="0"/>
          <w:bCs/>
          <w:i w:val="0"/>
          <w:iCs/>
        </w:rPr>
        <w:t>Общество</w:t>
      </w:r>
      <w:r w:rsidRPr="00B832E0">
        <w:rPr>
          <w:rStyle w:val="Subst"/>
          <w:b w:val="0"/>
          <w:bCs/>
          <w:i w:val="0"/>
          <w:iCs/>
        </w:rPr>
        <w:t>:</w:t>
      </w:r>
      <w:r w:rsidRPr="00B832E0">
        <w:rPr>
          <w:rStyle w:val="Subst"/>
          <w:b w:val="0"/>
          <w:bCs/>
          <w:i w:val="0"/>
          <w:iCs/>
        </w:rPr>
        <w:br/>
        <w:t xml:space="preserve">Изменение судебной практики по вопросам, связанным с деятельностью </w:t>
      </w:r>
      <w:r w:rsidR="00694B44">
        <w:rPr>
          <w:rStyle w:val="Subst"/>
          <w:b w:val="0"/>
          <w:bCs/>
          <w:i w:val="0"/>
          <w:iCs/>
        </w:rPr>
        <w:t>Общества</w:t>
      </w:r>
      <w:r w:rsidRPr="00B832E0">
        <w:rPr>
          <w:rStyle w:val="Subst"/>
          <w:b w:val="0"/>
          <w:bCs/>
          <w:i w:val="0"/>
          <w:iCs/>
        </w:rPr>
        <w:t xml:space="preserve">, не способно существенно повлиять на результаты его деятельности. </w:t>
      </w:r>
    </w:p>
    <w:p w:rsidR="009056A0" w:rsidRPr="007C362A" w:rsidRDefault="009056A0" w:rsidP="009056A0">
      <w:pPr>
        <w:pStyle w:val="2"/>
        <w:rPr>
          <w:sz w:val="20"/>
          <w:szCs w:val="20"/>
        </w:rPr>
      </w:pPr>
      <w:bookmarkStart w:id="54" w:name="_Toc514076726"/>
      <w:bookmarkStart w:id="55" w:name="_Toc514077205"/>
      <w:bookmarkStart w:id="56" w:name="_Toc514077684"/>
      <w:bookmarkStart w:id="57" w:name="_Toc514078163"/>
      <w:bookmarkStart w:id="58" w:name="_Toc514078642"/>
      <w:bookmarkStart w:id="59" w:name="_Toc514079127"/>
      <w:bookmarkStart w:id="60" w:name="_Toc514079612"/>
      <w:bookmarkStart w:id="61" w:name="_Toc514080091"/>
      <w:bookmarkStart w:id="62" w:name="_Toc514844571"/>
      <w:bookmarkStart w:id="63" w:name="_Toc514845059"/>
      <w:bookmarkStart w:id="64" w:name="_Toc514845087"/>
      <w:bookmarkStart w:id="65" w:name="_Toc514845335"/>
      <w:bookmarkStart w:id="66" w:name="_Toc514845400"/>
      <w:bookmarkStart w:id="67" w:name="_Toc514846370"/>
      <w:bookmarkStart w:id="68" w:name="_Toc46492859"/>
      <w:bookmarkStart w:id="69" w:name="_Toc46492902"/>
      <w:r w:rsidRPr="007C362A">
        <w:rPr>
          <w:sz w:val="20"/>
          <w:szCs w:val="20"/>
        </w:rPr>
        <w:t>Риск потери деловой репутации (репутационный риск)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9056A0" w:rsidRPr="007C362A" w:rsidRDefault="009056A0" w:rsidP="009056A0">
      <w:pPr>
        <w:ind w:left="200"/>
      </w:pPr>
      <w:r w:rsidRPr="007C362A">
        <w:rPr>
          <w:rStyle w:val="Subst"/>
          <w:b w:val="0"/>
          <w:bCs/>
          <w:i w:val="0"/>
          <w:iCs/>
        </w:rPr>
        <w:t>Риск потери деловой репутации АО "РУССКИЙ ПРОДУКТ" в силу возникновения убытков в результате уменьшения числа клиентов (контрагентов) вследствие формирования негативного представления о финансовой устойчивости, финансовом положении Общества, качестве его продукции или характере его деятельности в целом оценивается как крайне маловероятным</w:t>
      </w:r>
      <w:r w:rsidRPr="007C362A">
        <w:rPr>
          <w:rStyle w:val="Subst"/>
          <w:bCs/>
          <w:iCs/>
        </w:rPr>
        <w:t>.</w:t>
      </w:r>
    </w:p>
    <w:p w:rsidR="009056A0" w:rsidRPr="007C362A" w:rsidRDefault="009056A0" w:rsidP="009056A0">
      <w:pPr>
        <w:pStyle w:val="2"/>
        <w:rPr>
          <w:sz w:val="20"/>
          <w:szCs w:val="20"/>
        </w:rPr>
      </w:pPr>
      <w:bookmarkStart w:id="70" w:name="_Toc514076727"/>
      <w:bookmarkStart w:id="71" w:name="_Toc514077206"/>
      <w:bookmarkStart w:id="72" w:name="_Toc514077685"/>
      <w:bookmarkStart w:id="73" w:name="_Toc514078164"/>
      <w:bookmarkStart w:id="74" w:name="_Toc514078643"/>
      <w:bookmarkStart w:id="75" w:name="_Toc514079128"/>
      <w:bookmarkStart w:id="76" w:name="_Toc514079613"/>
      <w:bookmarkStart w:id="77" w:name="_Toc514080092"/>
      <w:bookmarkStart w:id="78" w:name="_Toc514844572"/>
      <w:bookmarkStart w:id="79" w:name="_Toc514845060"/>
      <w:bookmarkStart w:id="80" w:name="_Toc514845088"/>
      <w:bookmarkStart w:id="81" w:name="_Toc514845336"/>
      <w:bookmarkStart w:id="82" w:name="_Toc514845401"/>
      <w:bookmarkStart w:id="83" w:name="_Toc514846371"/>
      <w:bookmarkStart w:id="84" w:name="_Toc46492860"/>
      <w:bookmarkStart w:id="85" w:name="_Toc46492903"/>
      <w:r w:rsidRPr="007C362A">
        <w:rPr>
          <w:sz w:val="20"/>
          <w:szCs w:val="20"/>
        </w:rPr>
        <w:t>Стратегический риск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9056A0" w:rsidRPr="007C362A" w:rsidRDefault="009056A0" w:rsidP="009056A0">
      <w:pPr>
        <w:ind w:left="200"/>
        <w:rPr>
          <w:b/>
          <w:i/>
        </w:rPr>
      </w:pPr>
      <w:r w:rsidRPr="007C362A">
        <w:rPr>
          <w:rStyle w:val="Subst"/>
          <w:b w:val="0"/>
          <w:bCs/>
          <w:i w:val="0"/>
          <w:iCs/>
        </w:rPr>
        <w:t>Риск возникновения у Общества убытков в результате ошибок (недостатков), допущенных при принятии решений, определяющих стратегию деятельности и развития Общества (стратегическое управление) и выражающихся в неучете или недостаточном учете возможных опасностей, которые могут угрожать деятельности Общества, неправильном или недостаточно обоснованном определении перспективных направлений деятельности, в которых Общество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стратегических целей деятельности Общества маловероятен.</w:t>
      </w:r>
      <w:r w:rsidRPr="007C362A">
        <w:rPr>
          <w:rStyle w:val="Subst"/>
          <w:b w:val="0"/>
          <w:bCs/>
          <w:i w:val="0"/>
          <w:iCs/>
        </w:rPr>
        <w:br/>
      </w:r>
    </w:p>
    <w:p w:rsidR="00DB74F0" w:rsidRPr="007C362A" w:rsidRDefault="00DB74F0"/>
    <w:p w:rsidR="005F5D97" w:rsidRDefault="00612730">
      <w:pPr>
        <w:ind w:left="-426"/>
        <w:jc w:val="both"/>
        <w:rPr>
          <w:sz w:val="22"/>
          <w:szCs w:val="24"/>
        </w:rPr>
      </w:pPr>
      <w:r w:rsidRPr="00612730">
        <w:rPr>
          <w:b/>
          <w:sz w:val="22"/>
          <w:szCs w:val="24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заинтересованного лица (лиц), существенных условий и органа управления общества, принявшего решение о ее одобрении</w:t>
      </w:r>
    </w:p>
    <w:p w:rsidR="005F5D97" w:rsidRDefault="00612730">
      <w:pPr>
        <w:pStyle w:val="a6"/>
        <w:spacing w:after="0"/>
        <w:rPr>
          <w:sz w:val="20"/>
        </w:rPr>
      </w:pPr>
      <w:r w:rsidRPr="00612730">
        <w:rPr>
          <w:sz w:val="20"/>
        </w:rPr>
        <w:t xml:space="preserve">Таких сделок не было. </w:t>
      </w:r>
    </w:p>
    <w:p w:rsidR="005F5D97" w:rsidRDefault="005F5D97">
      <w:pPr>
        <w:pStyle w:val="a3"/>
        <w:spacing w:before="0" w:after="0"/>
        <w:jc w:val="both"/>
        <w:rPr>
          <w:sz w:val="24"/>
          <w:szCs w:val="24"/>
        </w:rPr>
      </w:pPr>
    </w:p>
    <w:p w:rsidR="005F5D97" w:rsidRDefault="00612730">
      <w:pPr>
        <w:ind w:left="-426"/>
        <w:jc w:val="both"/>
        <w:rPr>
          <w:sz w:val="22"/>
          <w:szCs w:val="24"/>
        </w:rPr>
      </w:pPr>
      <w:r w:rsidRPr="00612730">
        <w:rPr>
          <w:b/>
          <w:sz w:val="22"/>
          <w:szCs w:val="24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</w:r>
    </w:p>
    <w:p w:rsidR="005F5D97" w:rsidRDefault="00612730">
      <w:pPr>
        <w:pStyle w:val="a6"/>
      </w:pPr>
      <w:r w:rsidRPr="00612730">
        <w:rPr>
          <w:sz w:val="20"/>
        </w:rPr>
        <w:t>Таких сделок не было.</w:t>
      </w:r>
    </w:p>
    <w:p w:rsidR="00F03509" w:rsidRDefault="00F03509" w:rsidP="00F03509">
      <w:pPr>
        <w:ind w:left="-426"/>
        <w:rPr>
          <w:b/>
          <w:sz w:val="24"/>
          <w:szCs w:val="24"/>
        </w:rPr>
      </w:pPr>
    </w:p>
    <w:p w:rsidR="005F5D97" w:rsidRDefault="00612730">
      <w:pPr>
        <w:ind w:left="-426"/>
        <w:jc w:val="both"/>
        <w:rPr>
          <w:b/>
          <w:sz w:val="22"/>
          <w:szCs w:val="24"/>
        </w:rPr>
      </w:pPr>
      <w:r w:rsidRPr="00612730">
        <w:rPr>
          <w:b/>
          <w:sz w:val="22"/>
          <w:szCs w:val="24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 общества, в том числе их краткие биографические данные и владение акциями общества в течение отчетного года. Информация о Совете директоров Общества</w:t>
      </w:r>
    </w:p>
    <w:p w:rsidR="0018413E" w:rsidRPr="0018413E" w:rsidRDefault="0018413E" w:rsidP="00F03509">
      <w:pPr>
        <w:ind w:left="-426"/>
        <w:rPr>
          <w:b/>
          <w:sz w:val="18"/>
          <w:u w:val="single"/>
        </w:rPr>
      </w:pPr>
    </w:p>
    <w:p w:rsidR="00A76AF5" w:rsidRPr="00A76AF5" w:rsidRDefault="00A76AF5" w:rsidP="00A76AF5">
      <w:pPr>
        <w:rPr>
          <w:b/>
        </w:rPr>
      </w:pPr>
      <w:r w:rsidRPr="00A76AF5">
        <w:rPr>
          <w:b/>
        </w:rPr>
        <w:t>Состав совета директоров на 01 января 20</w:t>
      </w:r>
      <w:r w:rsidR="001B3455">
        <w:rPr>
          <w:b/>
        </w:rPr>
        <w:t>20</w:t>
      </w:r>
      <w:r w:rsidRPr="00A76AF5">
        <w:rPr>
          <w:b/>
        </w:rPr>
        <w:t xml:space="preserve"> года:</w:t>
      </w:r>
    </w:p>
    <w:p w:rsidR="00A76AF5" w:rsidRPr="00A76AF5" w:rsidRDefault="00A76AF5" w:rsidP="00A76AF5">
      <w:pPr>
        <w:numPr>
          <w:ilvl w:val="0"/>
          <w:numId w:val="1"/>
        </w:numPr>
        <w:tabs>
          <w:tab w:val="clear" w:pos="720"/>
        </w:tabs>
        <w:ind w:left="567" w:hanging="283"/>
        <w:jc w:val="both"/>
      </w:pPr>
      <w:r w:rsidRPr="00A76AF5">
        <w:t>Байназаров Рысбек Мамбеталиевич;</w:t>
      </w:r>
    </w:p>
    <w:p w:rsidR="00A76AF5" w:rsidRPr="00A76AF5" w:rsidRDefault="00A76AF5" w:rsidP="00A76AF5">
      <w:pPr>
        <w:numPr>
          <w:ilvl w:val="0"/>
          <w:numId w:val="1"/>
        </w:numPr>
        <w:tabs>
          <w:tab w:val="clear" w:pos="720"/>
        </w:tabs>
        <w:ind w:left="567" w:hanging="283"/>
        <w:jc w:val="both"/>
      </w:pPr>
      <w:r w:rsidRPr="00A76AF5">
        <w:t>Верхоломова Людмила Львовна;</w:t>
      </w:r>
    </w:p>
    <w:p w:rsidR="00A76AF5" w:rsidRPr="00A76AF5" w:rsidRDefault="00A76AF5" w:rsidP="00A76AF5">
      <w:pPr>
        <w:numPr>
          <w:ilvl w:val="0"/>
          <w:numId w:val="1"/>
        </w:numPr>
        <w:tabs>
          <w:tab w:val="clear" w:pos="720"/>
        </w:tabs>
        <w:ind w:left="567" w:hanging="283"/>
        <w:jc w:val="both"/>
      </w:pPr>
      <w:r w:rsidRPr="00A76AF5">
        <w:t>Высокосов Сергей Эдуардович;</w:t>
      </w:r>
    </w:p>
    <w:p w:rsidR="00A76AF5" w:rsidRPr="00A76AF5" w:rsidRDefault="00A76AF5" w:rsidP="00A76AF5">
      <w:pPr>
        <w:numPr>
          <w:ilvl w:val="0"/>
          <w:numId w:val="1"/>
        </w:numPr>
        <w:tabs>
          <w:tab w:val="clear" w:pos="720"/>
        </w:tabs>
        <w:ind w:left="567" w:hanging="283"/>
        <w:jc w:val="both"/>
      </w:pPr>
      <w:r w:rsidRPr="00A76AF5">
        <w:lastRenderedPageBreak/>
        <w:t>Граудин Владимир Константинович;</w:t>
      </w:r>
    </w:p>
    <w:p w:rsidR="00A76AF5" w:rsidRPr="00A76AF5" w:rsidRDefault="00A76AF5" w:rsidP="00A76AF5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A76AF5">
        <w:t>Сачков Дмитрий Александрович;</w:t>
      </w:r>
    </w:p>
    <w:p w:rsidR="00276A83" w:rsidRDefault="001B3455">
      <w:pPr>
        <w:numPr>
          <w:ilvl w:val="0"/>
          <w:numId w:val="1"/>
        </w:numPr>
        <w:tabs>
          <w:tab w:val="clear" w:pos="720"/>
          <w:tab w:val="num" w:pos="567"/>
        </w:tabs>
        <w:ind w:hanging="436"/>
        <w:jc w:val="both"/>
      </w:pPr>
      <w:r w:rsidRPr="00155834">
        <w:t>Фомин Артур Александрович</w:t>
      </w:r>
    </w:p>
    <w:p w:rsidR="00A76AF5" w:rsidRPr="00A76AF5" w:rsidRDefault="007E4AE4" w:rsidP="00A76AF5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A76AF5">
        <w:t>Хавари Лада Михайловна.</w:t>
      </w:r>
    </w:p>
    <w:p w:rsidR="00A76AF5" w:rsidRPr="00A76AF5" w:rsidRDefault="00A76AF5" w:rsidP="00A76AF5">
      <w:pPr>
        <w:ind w:firstLine="567"/>
      </w:pPr>
      <w:r w:rsidRPr="00A76AF5">
        <w:t>Председатель Совета директоров - Байназаров Р.М.</w:t>
      </w:r>
    </w:p>
    <w:p w:rsidR="00A76AF5" w:rsidRPr="00A76AF5" w:rsidRDefault="00A76AF5" w:rsidP="00A76AF5">
      <w:pPr>
        <w:ind w:firstLine="567"/>
      </w:pPr>
    </w:p>
    <w:p w:rsidR="00A76AF5" w:rsidRPr="00A76AF5" w:rsidRDefault="00155834" w:rsidP="00A76AF5">
      <w:r w:rsidRPr="00155834">
        <w:t>2</w:t>
      </w:r>
      <w:r w:rsidR="007B75E0">
        <w:t>6</w:t>
      </w:r>
      <w:r w:rsidR="00A76AF5" w:rsidRPr="00A76AF5">
        <w:t xml:space="preserve"> </w:t>
      </w:r>
      <w:r w:rsidR="007B75E0">
        <w:t>августа</w:t>
      </w:r>
      <w:r w:rsidR="00A76AF5" w:rsidRPr="00A76AF5">
        <w:t xml:space="preserve"> 20</w:t>
      </w:r>
      <w:r w:rsidR="007B75E0">
        <w:t>20</w:t>
      </w:r>
      <w:r w:rsidR="00A76AF5" w:rsidRPr="00A76AF5">
        <w:t xml:space="preserve"> г. решением Годового общего собрания акционеров Общества (протокол б/н от </w:t>
      </w:r>
      <w:r w:rsidRPr="00155834">
        <w:t>2</w:t>
      </w:r>
      <w:r w:rsidR="007B75E0">
        <w:t>7</w:t>
      </w:r>
      <w:r w:rsidR="00A76AF5" w:rsidRPr="00A76AF5">
        <w:t xml:space="preserve"> </w:t>
      </w:r>
      <w:r w:rsidR="007B75E0">
        <w:t>августа</w:t>
      </w:r>
      <w:r w:rsidR="00A76AF5" w:rsidRPr="00A76AF5">
        <w:t xml:space="preserve"> 20</w:t>
      </w:r>
      <w:r w:rsidR="007B75E0">
        <w:t>20</w:t>
      </w:r>
      <w:r w:rsidR="00A76AF5" w:rsidRPr="00A76AF5">
        <w:t xml:space="preserve"> г.) Совет директоров Общества избран в следующем составе:</w:t>
      </w:r>
    </w:p>
    <w:p w:rsidR="001B3455" w:rsidRDefault="001B3455" w:rsidP="00A76AF5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jc w:val="both"/>
      </w:pPr>
      <w:r>
        <w:t xml:space="preserve">Афанасьева </w:t>
      </w:r>
      <w:r w:rsidRPr="008B5254">
        <w:t>Ю</w:t>
      </w:r>
      <w:r>
        <w:t>лия</w:t>
      </w:r>
      <w:r w:rsidRPr="008B5254">
        <w:t xml:space="preserve"> Ф</w:t>
      </w:r>
      <w:r>
        <w:t>едоровна</w:t>
      </w:r>
      <w:r w:rsidRPr="00A76AF5">
        <w:t xml:space="preserve"> </w:t>
      </w:r>
    </w:p>
    <w:p w:rsidR="00A76AF5" w:rsidRPr="00A76AF5" w:rsidRDefault="00A76AF5" w:rsidP="00A76AF5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jc w:val="both"/>
      </w:pPr>
      <w:r w:rsidRPr="00A76AF5">
        <w:t>Байназаров Рысбек Мамбеталиевич;</w:t>
      </w:r>
    </w:p>
    <w:p w:rsidR="00A76AF5" w:rsidRPr="00A76AF5" w:rsidRDefault="00A76AF5" w:rsidP="00A76AF5">
      <w:pPr>
        <w:numPr>
          <w:ilvl w:val="0"/>
          <w:numId w:val="7"/>
        </w:numPr>
        <w:ind w:left="567" w:hanging="283"/>
        <w:jc w:val="both"/>
      </w:pPr>
      <w:r w:rsidRPr="00A76AF5">
        <w:t>Верхоломова Людмила Львовна;</w:t>
      </w:r>
    </w:p>
    <w:p w:rsidR="00A76AF5" w:rsidRPr="00A76AF5" w:rsidRDefault="00A76AF5" w:rsidP="00A76AF5">
      <w:pPr>
        <w:numPr>
          <w:ilvl w:val="0"/>
          <w:numId w:val="7"/>
        </w:numPr>
        <w:ind w:left="567" w:hanging="283"/>
        <w:jc w:val="both"/>
      </w:pPr>
      <w:r w:rsidRPr="00A76AF5">
        <w:t>Высокосов Сергей Эдуардович;</w:t>
      </w:r>
    </w:p>
    <w:p w:rsidR="00A76AF5" w:rsidRPr="00A76AF5" w:rsidRDefault="00A76AF5" w:rsidP="00A76AF5">
      <w:pPr>
        <w:numPr>
          <w:ilvl w:val="0"/>
          <w:numId w:val="7"/>
        </w:numPr>
        <w:ind w:left="567" w:hanging="283"/>
        <w:jc w:val="both"/>
      </w:pPr>
      <w:r w:rsidRPr="00A76AF5">
        <w:t>Граудин Владимир Константинович;</w:t>
      </w:r>
    </w:p>
    <w:p w:rsidR="00A76AF5" w:rsidRPr="00A76AF5" w:rsidRDefault="00A76AF5" w:rsidP="00A76AF5">
      <w:pPr>
        <w:numPr>
          <w:ilvl w:val="0"/>
          <w:numId w:val="7"/>
        </w:numPr>
        <w:ind w:left="567" w:hanging="283"/>
        <w:jc w:val="both"/>
      </w:pPr>
      <w:r w:rsidRPr="00A76AF5">
        <w:t>Сачков Дмитрий Александрович;</w:t>
      </w:r>
    </w:p>
    <w:p w:rsidR="00A76AF5" w:rsidRPr="00A76AF5" w:rsidRDefault="001B3455" w:rsidP="00A76AF5">
      <w:pPr>
        <w:numPr>
          <w:ilvl w:val="0"/>
          <w:numId w:val="7"/>
        </w:numPr>
        <w:ind w:left="567" w:hanging="283"/>
        <w:jc w:val="both"/>
      </w:pPr>
      <w:r w:rsidRPr="004820F6">
        <w:t>Шкарупа Татьяна Ивановна</w:t>
      </w:r>
      <w:r>
        <w:t>.</w:t>
      </w:r>
      <w:r w:rsidRPr="00155834" w:rsidDel="001B3455">
        <w:t xml:space="preserve"> </w:t>
      </w:r>
    </w:p>
    <w:p w:rsidR="00A76AF5" w:rsidRDefault="00A76AF5" w:rsidP="00A76AF5">
      <w:pPr>
        <w:ind w:firstLine="567"/>
        <w:rPr>
          <w:rFonts w:ascii="Trebuchet MS" w:hAnsi="Trebuchet MS"/>
        </w:rPr>
      </w:pPr>
      <w:r w:rsidRPr="00A76AF5">
        <w:t>Председатель Совета директоров - Байназаров Р.М.</w:t>
      </w:r>
    </w:p>
    <w:p w:rsidR="00A76AF5" w:rsidRDefault="00A76AF5" w:rsidP="00F03509">
      <w:pPr>
        <w:ind w:left="-426"/>
        <w:rPr>
          <w:b/>
        </w:rPr>
      </w:pPr>
    </w:p>
    <w:p w:rsidR="00575F95" w:rsidRDefault="00575F95" w:rsidP="00575F95">
      <w:pPr>
        <w:ind w:left="200"/>
      </w:pPr>
    </w:p>
    <w:p w:rsidR="00575F95" w:rsidRPr="00575F95" w:rsidRDefault="00575F95" w:rsidP="00575F95">
      <w:pPr>
        <w:ind w:left="200"/>
        <w:rPr>
          <w:b/>
        </w:rPr>
      </w:pPr>
      <w:r w:rsidRPr="00575F95">
        <w:rPr>
          <w:b/>
        </w:rPr>
        <w:t>Краткие данные по членам Совета директоров</w:t>
      </w:r>
    </w:p>
    <w:p w:rsidR="00575F95" w:rsidRDefault="00575F95" w:rsidP="00575F95">
      <w:pPr>
        <w:ind w:left="200"/>
      </w:pPr>
    </w:p>
    <w:p w:rsidR="00A76AF5" w:rsidRDefault="00A76AF5" w:rsidP="00A76AF5">
      <w:pPr>
        <w:ind w:left="200"/>
      </w:pPr>
      <w:r>
        <w:t>ФИО:</w:t>
      </w:r>
      <w:r>
        <w:rPr>
          <w:rStyle w:val="Subst"/>
          <w:bCs/>
          <w:iCs/>
        </w:rPr>
        <w:t xml:space="preserve"> Байназаров Рысбек Мамбеталиевич</w:t>
      </w:r>
    </w:p>
    <w:p w:rsidR="00A76AF5" w:rsidRDefault="00A76AF5" w:rsidP="00A76AF5">
      <w:pPr>
        <w:ind w:left="200"/>
      </w:pPr>
      <w:r>
        <w:rPr>
          <w:rStyle w:val="Subst"/>
          <w:bCs/>
          <w:iCs/>
        </w:rPr>
        <w:t>(председатель)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A76AF5" w:rsidRDefault="00A76AF5" w:rsidP="00A76AF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76AF5" w:rsidRDefault="00A76AF5" w:rsidP="00A76AF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76AF5" w:rsidRPr="00912F60" w:rsidTr="003F610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Должность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Директор по финансам и экономике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Член Совета директоров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615E2E" w:rsidP="003F61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Председатель Совета директоров</w:t>
            </w:r>
          </w:p>
        </w:tc>
      </w:tr>
    </w:tbl>
    <w:p w:rsidR="00A76AF5" w:rsidRDefault="00A76AF5" w:rsidP="00A76AF5"/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1.7999</w:t>
      </w:r>
    </w:p>
    <w:p w:rsidR="00A76AF5" w:rsidRDefault="00A76AF5" w:rsidP="00A76AF5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1.7999</w:t>
      </w:r>
    </w:p>
    <w:p w:rsidR="00A76AF5" w:rsidRDefault="00A76AF5" w:rsidP="00A76AF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A76AF5" w:rsidRDefault="00A76AF5" w:rsidP="00A76AF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A76AF5" w:rsidRDefault="00A76AF5" w:rsidP="00A76AF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76AF5" w:rsidRDefault="00A76AF5" w:rsidP="00A76AF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A76AF5" w:rsidRDefault="00A76AF5" w:rsidP="00A76AF5">
      <w:pPr>
        <w:ind w:left="200"/>
      </w:pPr>
    </w:p>
    <w:p w:rsidR="001B3455" w:rsidRDefault="001B3455" w:rsidP="001B3455">
      <w:pPr>
        <w:ind w:left="200"/>
      </w:pPr>
      <w:r>
        <w:lastRenderedPageBreak/>
        <w:t>ФИО:</w:t>
      </w:r>
      <w:r>
        <w:rPr>
          <w:rStyle w:val="Subst"/>
          <w:bCs/>
          <w:iCs/>
        </w:rPr>
        <w:t xml:space="preserve"> Афанасьева Юлия Федоровна</w:t>
      </w:r>
    </w:p>
    <w:p w:rsidR="001B3455" w:rsidRDefault="001B3455" w:rsidP="001B3455">
      <w:pPr>
        <w:ind w:left="200"/>
      </w:pPr>
    </w:p>
    <w:p w:rsidR="001B3455" w:rsidRDefault="001B3455" w:rsidP="001B345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1976</w:t>
      </w:r>
    </w:p>
    <w:p w:rsidR="001B3455" w:rsidRDefault="001B3455" w:rsidP="001B3455">
      <w:pPr>
        <w:pStyle w:val="ThinDelim"/>
      </w:pPr>
    </w:p>
    <w:p w:rsidR="001B3455" w:rsidRDefault="001B3455" w:rsidP="001B345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1B3455" w:rsidRDefault="001B3455" w:rsidP="001B345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B3455" w:rsidRDefault="001B3455" w:rsidP="001B345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B3455" w:rsidTr="00276A8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3455" w:rsidRDefault="001B3455" w:rsidP="00276A83">
            <w:pPr>
              <w:jc w:val="center"/>
            </w:pPr>
            <w:r>
              <w:t>Должность</w:t>
            </w:r>
          </w:p>
        </w:tc>
      </w:tr>
      <w:tr w:rsidR="001B345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3455" w:rsidRDefault="001B3455" w:rsidP="00276A83"/>
        </w:tc>
      </w:tr>
      <w:tr w:rsidR="001B345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1B3455" w:rsidP="00276A83">
            <w: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55" w:rsidRDefault="00615E2E" w:rsidP="00276A83">
            <w:r>
              <w:t>А</w:t>
            </w:r>
            <w:r w:rsidR="001B3455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3455" w:rsidRDefault="001B3455" w:rsidP="00276A83">
            <w:r>
              <w:t>Директор по производству</w:t>
            </w:r>
          </w:p>
        </w:tc>
      </w:tr>
      <w:tr w:rsidR="001B345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3455" w:rsidRDefault="001B3455" w:rsidP="00276A83">
            <w: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3455" w:rsidRDefault="001B3455" w:rsidP="00276A83">
            <w: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3455" w:rsidRDefault="00615E2E" w:rsidP="00276A83">
            <w:r>
              <w:t>А</w:t>
            </w:r>
            <w:r w:rsidR="001B3455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3455" w:rsidRDefault="001B3455" w:rsidP="00276A83">
            <w:r>
              <w:t>Член Совета директоров</w:t>
            </w:r>
          </w:p>
        </w:tc>
      </w:tr>
    </w:tbl>
    <w:p w:rsidR="001B3455" w:rsidRDefault="001B3455" w:rsidP="001B3455"/>
    <w:p w:rsidR="001B3455" w:rsidRDefault="001B3455" w:rsidP="001B3455">
      <w:pPr>
        <w:pStyle w:val="ThinDelim"/>
      </w:pPr>
    </w:p>
    <w:p w:rsidR="001B3455" w:rsidRDefault="001B3455" w:rsidP="001B345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1B3455" w:rsidRDefault="001B3455" w:rsidP="001B3455">
      <w:pPr>
        <w:pStyle w:val="ThinDelim"/>
      </w:pPr>
    </w:p>
    <w:p w:rsidR="001B3455" w:rsidRDefault="001B3455" w:rsidP="001B3455">
      <w:pPr>
        <w:pStyle w:val="ThinDelim"/>
      </w:pPr>
    </w:p>
    <w:p w:rsidR="001B3455" w:rsidRDefault="001B3455" w:rsidP="001B345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B3455" w:rsidRDefault="001B3455" w:rsidP="001B345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1B3455" w:rsidRDefault="001B3455" w:rsidP="001B345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1B3455" w:rsidRDefault="001B3455" w:rsidP="001B345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1B3455" w:rsidRDefault="001B3455" w:rsidP="001B345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B3455" w:rsidRDefault="001B3455" w:rsidP="001B345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76AF5" w:rsidRDefault="001B3455" w:rsidP="001B3455">
      <w:pPr>
        <w:ind w:left="4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ФИО:</w:t>
      </w:r>
      <w:r>
        <w:rPr>
          <w:rStyle w:val="Subst"/>
          <w:bCs/>
          <w:iCs/>
        </w:rPr>
        <w:t xml:space="preserve"> Верхоломова Людмила Львовна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1964</w:t>
      </w:r>
    </w:p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A76AF5" w:rsidRDefault="00A76AF5" w:rsidP="00A76AF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76AF5" w:rsidRDefault="00A76AF5" w:rsidP="00A76AF5">
      <w:pPr>
        <w:ind w:left="200"/>
      </w:pPr>
    </w:p>
    <w:p w:rsidR="00A76AF5" w:rsidRDefault="00A76AF5" w:rsidP="00A76AF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76AF5" w:rsidRPr="00912F60" w:rsidTr="003F610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Должность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Закрытое акционерное общество "Конно-спортивный клуб "Мечта".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Генеральный директор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Член Совета директоров</w:t>
            </w:r>
          </w:p>
        </w:tc>
      </w:tr>
    </w:tbl>
    <w:p w:rsidR="00A76AF5" w:rsidRDefault="00A76AF5" w:rsidP="00A76AF5"/>
    <w:p w:rsidR="00A76AF5" w:rsidRDefault="00A76AF5" w:rsidP="00A76AF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A76AF5" w:rsidRDefault="00A76AF5" w:rsidP="00A76AF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A76AF5" w:rsidRDefault="00A76AF5" w:rsidP="00A76AF5">
      <w:pPr>
        <w:ind w:left="200"/>
      </w:pPr>
      <w:r>
        <w:lastRenderedPageBreak/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A76AF5" w:rsidRDefault="00A76AF5" w:rsidP="00A76AF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76AF5" w:rsidRDefault="00A76AF5" w:rsidP="00A76AF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ФИО:</w:t>
      </w:r>
      <w:r>
        <w:rPr>
          <w:rStyle w:val="Subst"/>
          <w:bCs/>
          <w:iCs/>
        </w:rPr>
        <w:t xml:space="preserve"> Высокосов Сергей Эдуардович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1982</w:t>
      </w:r>
    </w:p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юридическое</w:t>
      </w:r>
    </w:p>
    <w:p w:rsidR="00A76AF5" w:rsidRDefault="00A76AF5" w:rsidP="00A76AF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76AF5" w:rsidRDefault="00A76AF5" w:rsidP="00A76AF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76AF5" w:rsidRPr="00912F60" w:rsidTr="003F610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Должность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Директор юридического департамента.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Член Совета директоров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A83" w:rsidRDefault="00615E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Директор Московского филиала Публичного акционерного общества «РУССКИЙ ПРОДУКТ» по совместительству</w:t>
            </w:r>
          </w:p>
        </w:tc>
      </w:tr>
    </w:tbl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A76AF5" w:rsidRDefault="00A76AF5" w:rsidP="00A76AF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A76AF5" w:rsidRDefault="00A76AF5" w:rsidP="00A76AF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A76AF5" w:rsidRDefault="00A76AF5" w:rsidP="00A76AF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76AF5" w:rsidRDefault="00A76AF5" w:rsidP="00A76AF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B254BC" w:rsidRDefault="00B254BC" w:rsidP="00B254BC">
      <w:pPr>
        <w:ind w:left="200"/>
      </w:pPr>
      <w:r>
        <w:t>ФИО:</w:t>
      </w:r>
      <w:r>
        <w:rPr>
          <w:rStyle w:val="Subst"/>
          <w:bCs/>
          <w:iCs/>
        </w:rPr>
        <w:t xml:space="preserve"> Граудин Владимир Константинович</w:t>
      </w:r>
    </w:p>
    <w:p w:rsidR="00B254BC" w:rsidRDefault="00B254BC" w:rsidP="00B254BC">
      <w:pPr>
        <w:ind w:left="200"/>
      </w:pPr>
    </w:p>
    <w:p w:rsidR="00B254BC" w:rsidRDefault="00B254BC" w:rsidP="00B254BC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B254BC" w:rsidRDefault="00B254BC" w:rsidP="00B254BC">
      <w:pPr>
        <w:pStyle w:val="ThinDelim"/>
      </w:pPr>
    </w:p>
    <w:p w:rsidR="00B254BC" w:rsidRDefault="00B254BC" w:rsidP="00B254BC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B254BC" w:rsidRDefault="00B254BC" w:rsidP="00B254BC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254BC" w:rsidRDefault="00B254BC" w:rsidP="00B254B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B254BC" w:rsidRPr="00912F60" w:rsidTr="0060400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54BC" w:rsidRPr="00912F60" w:rsidRDefault="00B254BC" w:rsidP="00604006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Должность</w:t>
            </w:r>
          </w:p>
        </w:tc>
      </w:tr>
      <w:tr w:rsidR="00B254BC" w:rsidRPr="00912F60" w:rsidTr="0060400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</w:p>
        </w:tc>
      </w:tr>
      <w:tr w:rsidR="00B254BC" w:rsidRPr="00912F60" w:rsidTr="00983B6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983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B254BC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7E2BF9">
              <w:rPr>
                <w:rFonts w:eastAsiaTheme="minorEastAsia"/>
              </w:rPr>
              <w:t>Исполнительный директор, Генеральный директор</w:t>
            </w:r>
          </w:p>
        </w:tc>
      </w:tr>
      <w:tr w:rsidR="00B254BC" w:rsidRPr="00912F60" w:rsidTr="00983B6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A83" w:rsidRDefault="00983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B254BC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254BC" w:rsidRPr="00912F60" w:rsidRDefault="00B254BC" w:rsidP="00604006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Член Совета директоров</w:t>
            </w:r>
          </w:p>
        </w:tc>
      </w:tr>
    </w:tbl>
    <w:p w:rsidR="00B254BC" w:rsidRDefault="00B254BC" w:rsidP="00B254BC"/>
    <w:p w:rsidR="00B254BC" w:rsidRDefault="00B254BC" w:rsidP="00B254BC">
      <w:pPr>
        <w:pStyle w:val="ThinDelim"/>
      </w:pPr>
    </w:p>
    <w:p w:rsidR="00B254BC" w:rsidRDefault="00B254BC" w:rsidP="00B254BC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1.7999</w:t>
      </w:r>
    </w:p>
    <w:p w:rsidR="00B254BC" w:rsidRDefault="00B254BC" w:rsidP="00B254B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1.7999</w:t>
      </w:r>
    </w:p>
    <w:p w:rsidR="00B254BC" w:rsidRDefault="00B254BC" w:rsidP="00B254B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B254BC" w:rsidRDefault="00B254BC" w:rsidP="00B254BC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B254BC" w:rsidRDefault="00B254BC" w:rsidP="00B254B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B254BC" w:rsidRDefault="00B254BC" w:rsidP="00B254BC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B254BC" w:rsidRDefault="00B254BC" w:rsidP="00B254B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B254BC" w:rsidRDefault="00B254BC" w:rsidP="00B254BC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B254BC" w:rsidRDefault="00B254BC" w:rsidP="00B254B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76AF5" w:rsidRDefault="00B254BC" w:rsidP="00A76AF5">
      <w:pPr>
        <w:ind w:left="200"/>
      </w:pPr>
      <w:r>
        <w:rPr>
          <w:rStyle w:val="Subst"/>
          <w:bCs/>
          <w:iCs/>
        </w:rPr>
        <w:t>Лицо указанных должностей не занимало</w:t>
      </w:r>
    </w:p>
    <w:p w:rsidR="00B254BC" w:rsidRPr="00604006" w:rsidRDefault="00B254BC" w:rsidP="00A76AF5">
      <w:pPr>
        <w:ind w:left="200"/>
      </w:pPr>
    </w:p>
    <w:p w:rsidR="00A76AF5" w:rsidRDefault="00A76AF5" w:rsidP="00A76AF5">
      <w:pPr>
        <w:ind w:left="200"/>
      </w:pPr>
      <w:r>
        <w:t>ФИО:</w:t>
      </w:r>
      <w:r>
        <w:rPr>
          <w:rStyle w:val="Subst"/>
          <w:bCs/>
          <w:iCs/>
        </w:rPr>
        <w:t xml:space="preserve"> Сачков Дмитрий Александрович</w:t>
      </w:r>
    </w:p>
    <w:p w:rsidR="00A76AF5" w:rsidRDefault="00A76AF5" w:rsidP="00A76AF5">
      <w:pPr>
        <w:ind w:left="200"/>
      </w:pPr>
    </w:p>
    <w:p w:rsidR="00A76AF5" w:rsidRDefault="00A76AF5" w:rsidP="00A76AF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A76AF5" w:rsidRDefault="00A76AF5" w:rsidP="00A76AF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76AF5" w:rsidRDefault="00A76AF5" w:rsidP="00A76AF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76AF5" w:rsidRPr="00912F60" w:rsidTr="003F610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Должность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jc w:val="center"/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983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Главный бухгалтер</w:t>
            </w:r>
          </w:p>
        </w:tc>
      </w:tr>
      <w:tr w:rsidR="00A76AF5" w:rsidRPr="00912F60" w:rsidTr="003F610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A83" w:rsidRDefault="00983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A76AF5" w:rsidRPr="00912F60">
              <w:rPr>
                <w:rFonts w:eastAsiaTheme="minorEastAsia"/>
              </w:rPr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6AF5" w:rsidRPr="00912F60" w:rsidRDefault="00A76AF5" w:rsidP="003F6100">
            <w:pPr>
              <w:rPr>
                <w:rFonts w:eastAsiaTheme="minorEastAsia"/>
              </w:rPr>
            </w:pPr>
            <w:r w:rsidRPr="00912F60">
              <w:rPr>
                <w:rFonts w:eastAsiaTheme="minorEastAsia"/>
              </w:rPr>
              <w:t>Член Совета директоров</w:t>
            </w:r>
          </w:p>
        </w:tc>
      </w:tr>
    </w:tbl>
    <w:p w:rsidR="00A76AF5" w:rsidRDefault="00A76AF5" w:rsidP="00A76AF5"/>
    <w:p w:rsidR="00A76AF5" w:rsidRDefault="00A76AF5" w:rsidP="00A76AF5">
      <w:pPr>
        <w:pStyle w:val="ThinDelim"/>
      </w:pPr>
    </w:p>
    <w:p w:rsidR="00A76AF5" w:rsidRDefault="00A76AF5" w:rsidP="00A76AF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A76AF5" w:rsidRDefault="00A76AF5" w:rsidP="00A76AF5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A76AF5" w:rsidRDefault="00A76AF5" w:rsidP="00A76AF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A76AF5" w:rsidRDefault="00A76AF5" w:rsidP="00A76AF5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>
        <w:lastRenderedPageBreak/>
        <w:t>преступления в сфере экономики или за преступления против государственной власти: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76AF5" w:rsidRDefault="00A76AF5" w:rsidP="00A76AF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76AF5" w:rsidRDefault="00A76AF5" w:rsidP="00A76AF5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A76AF5" w:rsidRDefault="00A76AF5" w:rsidP="00A76AF5">
      <w:pPr>
        <w:ind w:left="200"/>
      </w:pPr>
    </w:p>
    <w:p w:rsidR="00B254BC" w:rsidRPr="00604006" w:rsidRDefault="00B254BC" w:rsidP="008E6154">
      <w:pPr>
        <w:ind w:left="200"/>
      </w:pPr>
    </w:p>
    <w:p w:rsidR="00D94295" w:rsidRDefault="00D94295" w:rsidP="00D94295">
      <w:pPr>
        <w:ind w:left="200"/>
      </w:pPr>
      <w:r>
        <w:t>ФИО:</w:t>
      </w:r>
      <w:r>
        <w:rPr>
          <w:rStyle w:val="Subst"/>
          <w:bCs/>
          <w:iCs/>
        </w:rPr>
        <w:t xml:space="preserve"> Шкарупа Татьяна Ивановна</w:t>
      </w:r>
    </w:p>
    <w:p w:rsidR="00D94295" w:rsidRDefault="00D94295" w:rsidP="00D94295">
      <w:pPr>
        <w:ind w:left="200"/>
      </w:pPr>
    </w:p>
    <w:p w:rsidR="00D94295" w:rsidRDefault="00D94295" w:rsidP="00D94295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D94295" w:rsidRDefault="00D94295" w:rsidP="00D94295">
      <w:pPr>
        <w:pStyle w:val="ThinDelim"/>
      </w:pPr>
    </w:p>
    <w:p w:rsidR="00D94295" w:rsidRDefault="00D94295" w:rsidP="00D94295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D94295" w:rsidRDefault="00D94295" w:rsidP="00D94295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94295" w:rsidRDefault="00D94295" w:rsidP="00D94295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94295" w:rsidTr="00276A8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4295" w:rsidRDefault="00D94295" w:rsidP="00276A83">
            <w:pPr>
              <w:jc w:val="center"/>
            </w:pPr>
            <w:r>
              <w:t>Должность</w:t>
            </w:r>
          </w:p>
        </w:tc>
      </w:tr>
      <w:tr w:rsidR="00D9429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4295" w:rsidRDefault="00D94295" w:rsidP="00276A83"/>
        </w:tc>
      </w:tr>
      <w:tr w:rsidR="00D9429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r>
              <w:t>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D94295" w:rsidP="00276A83">
            <w: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95" w:rsidRDefault="00983B6B" w:rsidP="00276A83">
            <w:r>
              <w:t>А</w:t>
            </w:r>
            <w:r w:rsidR="00D94295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4295" w:rsidRDefault="00D94295" w:rsidP="00276A83">
            <w:r>
              <w:t>Начальник отдела инноваций в продуктах</w:t>
            </w:r>
          </w:p>
        </w:tc>
      </w:tr>
      <w:tr w:rsidR="00D94295" w:rsidTr="00276A8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94295" w:rsidRDefault="00D94295" w:rsidP="00276A83">
            <w: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4295" w:rsidRDefault="00D94295" w:rsidP="00276A83">
            <w: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4295" w:rsidRDefault="00983B6B" w:rsidP="00276A83">
            <w:r>
              <w:t>А</w:t>
            </w:r>
            <w:r w:rsidR="00D94295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94295" w:rsidRDefault="00D94295" w:rsidP="00276A83">
            <w:r>
              <w:t>Член Совета директоров</w:t>
            </w:r>
          </w:p>
        </w:tc>
      </w:tr>
    </w:tbl>
    <w:p w:rsidR="00D94295" w:rsidRDefault="00D94295" w:rsidP="00D94295"/>
    <w:p w:rsidR="00D94295" w:rsidRDefault="00D94295" w:rsidP="00D94295">
      <w:pPr>
        <w:pStyle w:val="ThinDelim"/>
      </w:pPr>
    </w:p>
    <w:p w:rsidR="00D94295" w:rsidRDefault="00D94295" w:rsidP="00D94295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D94295" w:rsidRDefault="00276A83" w:rsidP="00D94295">
      <w:pPr>
        <w:pStyle w:val="SubHeading"/>
        <w:ind w:left="200"/>
      </w:pPr>
      <w:r>
        <w:t>Д</w:t>
      </w:r>
      <w:r w:rsidR="00D94295">
        <w:t>оли участия лица в уставном (складочном) капитале (паевом фонде) дочерних и зависимых обществ эмитента</w:t>
      </w:r>
    </w:p>
    <w:p w:rsidR="00D94295" w:rsidRDefault="00D94295" w:rsidP="00D94295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D94295" w:rsidRDefault="00D94295" w:rsidP="00D94295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D94295" w:rsidRDefault="00D94295" w:rsidP="00D94295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D94295" w:rsidRDefault="00D94295" w:rsidP="00D9429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D94295" w:rsidRDefault="00D94295" w:rsidP="00D94295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D94295" w:rsidRDefault="00D94295" w:rsidP="00D9429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B254BC" w:rsidRPr="00604006" w:rsidRDefault="00D94295" w:rsidP="00D94295">
      <w:pPr>
        <w:ind w:left="200"/>
      </w:pPr>
      <w:r>
        <w:rPr>
          <w:rStyle w:val="Subst"/>
          <w:bCs/>
          <w:iCs/>
        </w:rPr>
        <w:t>Лицо указанных должностей не занимало</w:t>
      </w:r>
    </w:p>
    <w:p w:rsidR="00A76AF5" w:rsidRDefault="00A76AF5" w:rsidP="00575F95">
      <w:pPr>
        <w:ind w:left="200"/>
      </w:pPr>
    </w:p>
    <w:p w:rsidR="006006F4" w:rsidRPr="006006F4" w:rsidRDefault="00612730" w:rsidP="006006F4">
      <w:pPr>
        <w:pStyle w:val="a3"/>
        <w:spacing w:before="120"/>
        <w:jc w:val="both"/>
        <w:rPr>
          <w:sz w:val="22"/>
          <w:szCs w:val="24"/>
        </w:rPr>
      </w:pPr>
      <w:bookmarkStart w:id="86" w:name="_Toc46493234"/>
      <w:r w:rsidRPr="00612730">
        <w:rPr>
          <w:sz w:val="22"/>
          <w:szCs w:val="24"/>
        </w:rPr>
        <w:t xml:space="preserve">Сведения о лице, занимающем должность единоличного исполнительного органа общества, в том числе </w:t>
      </w:r>
      <w:r w:rsidR="00AE4A55">
        <w:rPr>
          <w:sz w:val="22"/>
          <w:szCs w:val="24"/>
        </w:rPr>
        <w:t>его</w:t>
      </w:r>
      <w:r w:rsidRPr="00612730">
        <w:rPr>
          <w:sz w:val="22"/>
          <w:szCs w:val="24"/>
        </w:rPr>
        <w:t xml:space="preserve"> краткие биографические данные и владение акциями общества в течение отчетного года</w:t>
      </w:r>
      <w:bookmarkEnd w:id="86"/>
    </w:p>
    <w:p w:rsidR="005F4C11" w:rsidRDefault="005F4C11" w:rsidP="008E6154">
      <w:pPr>
        <w:ind w:left="200"/>
      </w:pPr>
    </w:p>
    <w:p w:rsidR="005F4C11" w:rsidRDefault="005F4C11" w:rsidP="008E6154">
      <w:pPr>
        <w:ind w:left="200"/>
      </w:pPr>
    </w:p>
    <w:p w:rsidR="008E6154" w:rsidRDefault="008E6154" w:rsidP="008E6154">
      <w:pPr>
        <w:ind w:left="200"/>
      </w:pPr>
      <w:r>
        <w:t>ФИО:</w:t>
      </w:r>
      <w:r>
        <w:rPr>
          <w:rStyle w:val="Subst"/>
        </w:rPr>
        <w:t xml:space="preserve"> Граудин Владимир Константинович</w:t>
      </w:r>
    </w:p>
    <w:p w:rsidR="008E6154" w:rsidRDefault="008E6154" w:rsidP="008E6154">
      <w:pPr>
        <w:ind w:left="200"/>
      </w:pPr>
      <w:r>
        <w:t>Год рождения:</w:t>
      </w:r>
      <w:r>
        <w:rPr>
          <w:rStyle w:val="Subst"/>
        </w:rPr>
        <w:t xml:space="preserve"> 1977</w:t>
      </w:r>
    </w:p>
    <w:p w:rsidR="008E6154" w:rsidRDefault="008E6154" w:rsidP="008E6154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E6154" w:rsidRDefault="008E6154" w:rsidP="008E6154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E6154" w:rsidRDefault="008E6154" w:rsidP="008E615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E6154" w:rsidTr="0060400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6154" w:rsidRDefault="008E6154" w:rsidP="00604006">
            <w:pPr>
              <w:jc w:val="center"/>
            </w:pPr>
            <w:r>
              <w:t>Должность</w:t>
            </w:r>
          </w:p>
        </w:tc>
      </w:tr>
      <w:tr w:rsidR="008E6154" w:rsidTr="0060400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6154" w:rsidRDefault="008E6154" w:rsidP="00604006"/>
        </w:tc>
      </w:tr>
      <w:tr w:rsidR="008E6154" w:rsidTr="00D942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4" w:rsidRDefault="008E6154" w:rsidP="00604006">
            <w: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A83" w:rsidRDefault="00983B6B">
            <w:r>
              <w:t>А</w:t>
            </w:r>
            <w:r w:rsidR="008E6154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6154" w:rsidRDefault="008E6154" w:rsidP="00604006">
            <w:r>
              <w:t>Генеральный директор</w:t>
            </w:r>
          </w:p>
        </w:tc>
      </w:tr>
      <w:tr w:rsidR="008E6154" w:rsidTr="00D942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E6154" w:rsidRDefault="008E6154" w:rsidP="00604006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154" w:rsidRDefault="008E6154" w:rsidP="00604006">
            <w: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A83" w:rsidRDefault="00983B6B">
            <w:r>
              <w:t>А</w:t>
            </w:r>
            <w:r w:rsidR="008E6154">
              <w:t>кционерное общество "РУССКИЙ ПРОДУКТ"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6154" w:rsidRDefault="008E6154" w:rsidP="00604006">
            <w:r>
              <w:t>Член Совета директоров</w:t>
            </w:r>
          </w:p>
        </w:tc>
      </w:tr>
    </w:tbl>
    <w:p w:rsidR="008E6154" w:rsidRDefault="008E6154" w:rsidP="008E6154"/>
    <w:p w:rsidR="008E6154" w:rsidRDefault="008E6154" w:rsidP="008E6154">
      <w:pPr>
        <w:pStyle w:val="ThinDelim"/>
      </w:pPr>
    </w:p>
    <w:p w:rsidR="008E6154" w:rsidRDefault="008E6154" w:rsidP="008E6154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1.7999</w:t>
      </w:r>
    </w:p>
    <w:p w:rsidR="008E6154" w:rsidRDefault="008E6154" w:rsidP="008E6154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1.7999</w:t>
      </w:r>
    </w:p>
    <w:p w:rsidR="008E6154" w:rsidRDefault="008E6154" w:rsidP="008E6154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E6154" w:rsidRDefault="008E6154" w:rsidP="008E6154">
      <w:pPr>
        <w:ind w:left="400"/>
      </w:pPr>
      <w:r>
        <w:rPr>
          <w:rStyle w:val="Subst"/>
        </w:rPr>
        <w:t>Лицо указанных долей не имеет</w:t>
      </w:r>
    </w:p>
    <w:p w:rsidR="007B2C34" w:rsidRDefault="008E6154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8E6154" w:rsidRPr="0072465F" w:rsidRDefault="008E6154" w:rsidP="008E6154">
      <w:pPr>
        <w:ind w:left="200"/>
        <w:rPr>
          <w:sz w:val="10"/>
          <w:szCs w:val="10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E6154" w:rsidRDefault="008E6154" w:rsidP="008E6154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E6154" w:rsidRPr="0072465F" w:rsidRDefault="008E6154" w:rsidP="008E6154">
      <w:pPr>
        <w:ind w:left="200"/>
        <w:rPr>
          <w:sz w:val="10"/>
          <w:szCs w:val="10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E6154" w:rsidRDefault="008E6154" w:rsidP="008E6154">
      <w:pPr>
        <w:ind w:left="400"/>
      </w:pPr>
      <w:r>
        <w:rPr>
          <w:rStyle w:val="Subst"/>
        </w:rPr>
        <w:t>Лицо указанных должностей не занимало</w:t>
      </w:r>
    </w:p>
    <w:p w:rsidR="00F03509" w:rsidRPr="00D6147D" w:rsidRDefault="00F03509" w:rsidP="00F03509">
      <w:pPr>
        <w:pStyle w:val="SubHeading"/>
        <w:tabs>
          <w:tab w:val="left" w:pos="3828"/>
        </w:tabs>
        <w:spacing w:before="0" w:after="0"/>
        <w:rPr>
          <w:b/>
          <w:sz w:val="10"/>
          <w:szCs w:val="10"/>
        </w:rPr>
      </w:pPr>
    </w:p>
    <w:p w:rsidR="00F03509" w:rsidRPr="008E4AF8" w:rsidRDefault="00155834" w:rsidP="00F0350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34">
        <w:rPr>
          <w:rFonts w:eastAsiaTheme="minorEastAsia"/>
          <w:lang w:eastAsia="ru-RU"/>
        </w:rPr>
        <w:t>2</w:t>
      </w:r>
      <w:r w:rsidR="00983B6B">
        <w:rPr>
          <w:rFonts w:eastAsiaTheme="minorEastAsia"/>
          <w:lang w:eastAsia="ru-RU"/>
        </w:rPr>
        <w:t>7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</w:t>
      </w:r>
      <w:r w:rsidR="00983B6B">
        <w:rPr>
          <w:rFonts w:ascii="Times New Roman" w:hAnsi="Times New Roman" w:cs="Times New Roman"/>
          <w:sz w:val="20"/>
          <w:szCs w:val="20"/>
        </w:rPr>
        <w:t>августа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20</w:t>
      </w:r>
      <w:r w:rsidR="00983B6B">
        <w:rPr>
          <w:rFonts w:ascii="Times New Roman" w:hAnsi="Times New Roman" w:cs="Times New Roman"/>
          <w:sz w:val="20"/>
          <w:szCs w:val="20"/>
        </w:rPr>
        <w:t>20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г. решением Совета директоров (протокол №1 от </w:t>
      </w:r>
      <w:r w:rsidRPr="00155834">
        <w:rPr>
          <w:rFonts w:ascii="Times New Roman" w:hAnsi="Times New Roman" w:cs="Times New Roman"/>
          <w:sz w:val="20"/>
          <w:szCs w:val="20"/>
        </w:rPr>
        <w:t>2</w:t>
      </w:r>
      <w:r w:rsidR="00983B6B">
        <w:rPr>
          <w:rFonts w:ascii="Times New Roman" w:hAnsi="Times New Roman" w:cs="Times New Roman"/>
          <w:sz w:val="20"/>
          <w:szCs w:val="20"/>
        </w:rPr>
        <w:t>7</w:t>
      </w:r>
      <w:r w:rsidR="00612730" w:rsidRPr="00612730">
        <w:rPr>
          <w:rFonts w:ascii="Times New Roman" w:hAnsi="Times New Roman" w:cs="Times New Roman"/>
          <w:sz w:val="20"/>
          <w:szCs w:val="20"/>
        </w:rPr>
        <w:t>.0</w:t>
      </w:r>
      <w:r w:rsidR="00983B6B">
        <w:rPr>
          <w:rFonts w:ascii="Times New Roman" w:hAnsi="Times New Roman" w:cs="Times New Roman"/>
          <w:sz w:val="20"/>
          <w:szCs w:val="20"/>
        </w:rPr>
        <w:t>8</w:t>
      </w:r>
      <w:r w:rsidR="00612730" w:rsidRPr="00612730">
        <w:rPr>
          <w:rFonts w:ascii="Times New Roman" w:hAnsi="Times New Roman" w:cs="Times New Roman"/>
          <w:sz w:val="20"/>
          <w:szCs w:val="20"/>
        </w:rPr>
        <w:t>.20</w:t>
      </w:r>
      <w:r w:rsidR="00983B6B">
        <w:rPr>
          <w:rFonts w:ascii="Times New Roman" w:hAnsi="Times New Roman" w:cs="Times New Roman"/>
          <w:sz w:val="20"/>
          <w:szCs w:val="20"/>
        </w:rPr>
        <w:t>20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года) полномочия Граудина Владимира Константиновича в качестве единоличного исполнительного органа (</w:t>
      </w:r>
      <w:r w:rsidR="001F5843">
        <w:rPr>
          <w:rFonts w:ascii="Times New Roman" w:hAnsi="Times New Roman" w:cs="Times New Roman"/>
          <w:sz w:val="20"/>
          <w:szCs w:val="20"/>
        </w:rPr>
        <w:t>Генерального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директора) Общества продлены до даты проведения первого заседания Совета директоров после годового общего собрания акционеров Общества в 20</w:t>
      </w:r>
      <w:r w:rsidRPr="00155834">
        <w:rPr>
          <w:rFonts w:ascii="Times New Roman" w:hAnsi="Times New Roman" w:cs="Times New Roman"/>
          <w:sz w:val="20"/>
          <w:szCs w:val="20"/>
        </w:rPr>
        <w:t>2</w:t>
      </w:r>
      <w:r w:rsidR="00983B6B">
        <w:rPr>
          <w:rFonts w:ascii="Times New Roman" w:hAnsi="Times New Roman" w:cs="Times New Roman"/>
          <w:sz w:val="20"/>
          <w:szCs w:val="20"/>
        </w:rPr>
        <w:t>1</w:t>
      </w:r>
      <w:r w:rsidR="00612730" w:rsidRPr="00612730"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E73A54" w:rsidRDefault="00E73A54" w:rsidP="00CE238A">
      <w:pPr>
        <w:ind w:left="400"/>
      </w:pPr>
    </w:p>
    <w:p w:rsidR="007A483A" w:rsidRPr="00E73A54" w:rsidRDefault="00612730" w:rsidP="007A483A">
      <w:pPr>
        <w:pStyle w:val="a3"/>
        <w:spacing w:before="120"/>
        <w:rPr>
          <w:sz w:val="22"/>
          <w:szCs w:val="24"/>
        </w:rPr>
      </w:pPr>
      <w:bookmarkStart w:id="87" w:name="_Toc46493235"/>
      <w:r w:rsidRPr="00612730">
        <w:rPr>
          <w:sz w:val="22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</w:t>
      </w:r>
      <w:r w:rsidR="00690FE0">
        <w:rPr>
          <w:sz w:val="22"/>
          <w:szCs w:val="24"/>
        </w:rPr>
        <w:t xml:space="preserve"> и</w:t>
      </w:r>
      <w:r w:rsidRPr="00612730">
        <w:rPr>
          <w:sz w:val="22"/>
          <w:szCs w:val="24"/>
        </w:rPr>
        <w:t xml:space="preserve"> каждого члена совета директоров (наблюдательного совета)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  <w:bookmarkEnd w:id="87"/>
    </w:p>
    <w:p w:rsidR="007B2C34" w:rsidRDefault="007A483A">
      <w:pPr>
        <w:pStyle w:val="SubHeading"/>
      </w:pPr>
      <w:r>
        <w:t>Р</w:t>
      </w:r>
      <w:r w:rsidRPr="007176D8">
        <w:t xml:space="preserve">азмер вознаграждения лица, занимающего должность единоличного исполнительного органа </w:t>
      </w:r>
      <w:r>
        <w:t>(</w:t>
      </w:r>
      <w:r w:rsidR="00E912AC">
        <w:t>Генерального</w:t>
      </w:r>
      <w:r>
        <w:t xml:space="preserve"> Директора)</w:t>
      </w:r>
      <w:r w:rsidRPr="007176D8">
        <w:t xml:space="preserve"> </w:t>
      </w:r>
      <w:r>
        <w:t>О</w:t>
      </w:r>
      <w:r w:rsidRPr="007176D8">
        <w:t>бщества</w:t>
      </w:r>
      <w:r w:rsidR="00E912AC">
        <w:t xml:space="preserve"> </w:t>
      </w:r>
      <w:r w:rsidRPr="007176D8">
        <w:t xml:space="preserve">и каждого члена </w:t>
      </w:r>
      <w:r>
        <w:t>С</w:t>
      </w:r>
      <w:r w:rsidRPr="007176D8">
        <w:t xml:space="preserve">овета директоров </w:t>
      </w:r>
      <w:r>
        <w:t xml:space="preserve"> О</w:t>
      </w:r>
      <w:r w:rsidRPr="007176D8">
        <w:t>бщества</w:t>
      </w:r>
      <w:r>
        <w:t xml:space="preserve"> определяется договором (дополнительным соглашением к трудовому договору), заключаемым Обществом с указанными лицами.</w:t>
      </w:r>
    </w:p>
    <w:p w:rsidR="007B2C34" w:rsidRDefault="007A483A">
      <w:pPr>
        <w:pStyle w:val="SubHeading"/>
      </w:pPr>
      <w:r>
        <w:t>Совет директоров</w:t>
      </w:r>
    </w:p>
    <w:p w:rsidR="007A483A" w:rsidRDefault="007A483A" w:rsidP="007A483A">
      <w:pPr>
        <w:ind w:left="600"/>
        <w:rPr>
          <w:rStyle w:val="Subst"/>
          <w:bCs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2"/>
        <w:gridCol w:w="1360"/>
      </w:tblGrid>
      <w:tr w:rsidR="009D1B07" w:rsidTr="009D1B0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t>2020 г.</w:t>
            </w: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13 229</w:t>
            </w: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Премии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11 808</w:t>
            </w: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Комиссионные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D1B07" w:rsidRDefault="009D1B07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207</w:t>
            </w:r>
          </w:p>
        </w:tc>
      </w:tr>
      <w:tr w:rsidR="009D1B07" w:rsidTr="009D1B07"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D1B07" w:rsidRDefault="009D1B07">
            <w:pPr>
              <w:spacing w:line="276" w:lineRule="auto"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25 244</w:t>
            </w:r>
          </w:p>
        </w:tc>
      </w:tr>
    </w:tbl>
    <w:p w:rsidR="009D1B07" w:rsidRDefault="009D1B07" w:rsidP="007A483A">
      <w:pPr>
        <w:ind w:left="600"/>
      </w:pPr>
    </w:p>
    <w:p w:rsidR="00864365" w:rsidRPr="001B1EE5" w:rsidRDefault="00612730" w:rsidP="00864365">
      <w:pPr>
        <w:pStyle w:val="a3"/>
        <w:spacing w:before="120"/>
        <w:rPr>
          <w:sz w:val="22"/>
          <w:szCs w:val="24"/>
        </w:rPr>
      </w:pPr>
      <w:bookmarkStart w:id="88" w:name="_Toc46493236"/>
      <w:r w:rsidRPr="00612730">
        <w:rPr>
          <w:sz w:val="22"/>
          <w:szCs w:val="24"/>
        </w:rPr>
        <w:t>Сведения о соблюдении акционерным обществом Кодекса корпоративного поведения</w:t>
      </w:r>
      <w:bookmarkEnd w:id="88"/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В своей деятельности Общество старается придерживаться норм Кодекса корпоративного управления.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Общество обеспечивает равное и справедливое отношение ко всем акционерам при реализации ими права на участие в управлении Обществом.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lastRenderedPageBreak/>
        <w:t>Акционеры имеют равную и справедливую возможность участвовать в прибыли Общества посредством получения дивидендов.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Система и практика корпоративного управления обеспечивают равенство условий для всех акционеров - владельцев акций одной категории (типа), включая миноритарных (мелких) акционеров и иностранных акционеров, и равное отношение к ним со стороны Общества.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 Качество и надежность осуществляемой регистратором Общества (АО «</w:t>
      </w:r>
      <w:r w:rsidR="00A4349D">
        <w:rPr>
          <w:rFonts w:ascii="Times New Roman" w:hAnsi="Times New Roman" w:cs="Times New Roman"/>
          <w:sz w:val="20"/>
        </w:rPr>
        <w:t>Независимая р</w:t>
      </w:r>
      <w:r w:rsidRPr="00612730">
        <w:rPr>
          <w:rFonts w:ascii="Times New Roman" w:hAnsi="Times New Roman" w:cs="Times New Roman"/>
          <w:sz w:val="20"/>
        </w:rPr>
        <w:t>егистратор</w:t>
      </w:r>
      <w:r w:rsidR="00A4349D">
        <w:rPr>
          <w:rFonts w:ascii="Times New Roman" w:hAnsi="Times New Roman" w:cs="Times New Roman"/>
          <w:sz w:val="20"/>
        </w:rPr>
        <w:t>ская компания</w:t>
      </w:r>
      <w:r w:rsidRPr="00612730">
        <w:rPr>
          <w:rFonts w:ascii="Times New Roman" w:hAnsi="Times New Roman" w:cs="Times New Roman"/>
          <w:sz w:val="20"/>
        </w:rPr>
        <w:t xml:space="preserve"> Р.О.С.Т.») деятельности по ведению реестра владельцев ценных бумаг соответствуют потребностям Общества и его акционеров.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Совет директоров осуществляет стратегическое управление Обществом, определяет основные принципы и подходы к организации в Обществе системы управления рисками и внутреннего контроля, контролирует деятельность исполнительных органов Общества, а также реализует иные ключевые функции.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Совет директоров подотчетен акционерам Общества.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Совет директоров является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акционеров. Только лица, имеющие безупречную деловую и личную репутацию и обладающие знаниями, навыками и опытом, необходимыми для принятия решений, относящихся к компетенции Совета директоров, и требующимися для эффективного осуществления его функций, избираются членами Совета директоров.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Члены Совета директоров Общества избираются посредством прозрачной процедуры, позволяющей акционерам получить информацию о кандидатах, достаточную для формирования представления об их личных и профессиональных качествах.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Количественный состав Совета директоров Общества дает возможность организовать деятельность Совета директоров наиболее эффективным образом, а также обеспечивает существенным миноритарным акционерам Общества возможность избрания в состав Совета директоров кандидата, за которого они голосуют.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Члены Совета директоров принимают решения с учетом всей имеющейся информации, в отсутствие конфликта интересов, с учетом равного отношения к акционерам Общества, в рамках обычного предпринимательского риска.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Права и обязанности членов Совета директоров четко сформулированы и закреплены во внутренних документах Общества.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В соответствии с внутренними документами Общества члены Совета директоров имеют право получать доступ к документам и делать запросы, касающиеся Общества, а исполнительные органы Общества обязаны предоставлять соответствующую информацию и документы.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Заседания Совета директоров проводятся по мере необходимости, с учетом масштабов деятельности и стоящих перед Обществом в определенный период времени задач.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В Обществе утвержден внутренний документ, определяющий процедуру подготовки и проведения заседаний Совета директоров, в котором в том числе установлено, что уведомление о проведении заседания должно быть сделано, как правило, не менее чем за 5 дней до даты его проведения.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Форма проведения заседания Совета директоров определяется с учетом важности вопросов повестки дня. Наиболее важные вопросы решаются на заседаниях, проводимых в очной форме.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Уставом Общества предусмотрено, что решения по наиболее важным вопросам должны приниматься на заседании Совета директоров квалифицированным большинством, не менее чем в три четверти голосов, или же большинством голосов всех избранных членов Совета директоров.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Корпоративный секретарь Общества осуществляет эффективное текущее взаимодействие с акционерами, координацию действий Общества по защите прав и интересов акционеров, поддержку эффективной работы Совета директоров.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Корпоративный секретарь обладает знаниями, опытом и квалификацией, достаточными для исполнения возложенных на него обязанностей, безупречной репутацией и пользуется доверием акционеров. Совет директоров одобряет назначение, отстранение от должности и дополнительное вознаграждение корпоративного секретаря.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Вознаграждение ключевых руководящих работников Общества определяется таким образом, чтобы обеспечивать разумное и обоснованное соотношение фиксированной части вознаграждения и переменной части вознаграждения, зависящей от результатов работы общества и личного (индивидуального) вклада работника в конечный результат.</w:t>
      </w:r>
    </w:p>
    <w:p w:rsidR="00864365" w:rsidRPr="001B1EE5" w:rsidRDefault="00864365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Общество и его деятельность являются прозрачными для акционеров, инвесторов и иных заинтересованных лиц.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Общество раскрывает информацию о системе корпоративного управления в Обществе и общих принципах корпоративного управления, применяемых в Обществе, в том числе на сайте Общества в сети Интернет.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Общество своевременно раскрывает полную, актуальную и достоверную информацию об Обществе для обеспечения возможности принятия обоснованных решений акционерами Общества и инвесторами.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lastRenderedPageBreak/>
        <w:t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Общества за год.</w:t>
      </w:r>
    </w:p>
    <w:p w:rsidR="00864365" w:rsidRPr="001B1EE5" w:rsidRDefault="00612730" w:rsidP="008643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12730">
        <w:rPr>
          <w:rFonts w:ascii="Times New Roman" w:hAnsi="Times New Roman" w:cs="Times New Roman"/>
          <w:sz w:val="20"/>
        </w:rPr>
        <w:t>Общество предоставляет информацию и документы по запросам акционеров в соответствии с принципами равнодоступности и необременительности.</w:t>
      </w:r>
    </w:p>
    <w:p w:rsidR="00864365" w:rsidRPr="006E0400" w:rsidRDefault="00612730" w:rsidP="00864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2730">
        <w:rPr>
          <w:rFonts w:ascii="Times New Roman" w:hAnsi="Times New Roman" w:cs="Times New Roman"/>
          <w:sz w:val="20"/>
        </w:rPr>
        <w:t>Действия, которые в значительной степени влияют или могут повлиять на структуру акционерного капитала и финансовое состояние Общества и, соответственно, на положение акционеров (существенные корпоративные действия), осуществляются на справедливых условиях, обеспечивающих соблюдение прав и интересов акционеров, а также иных заинтересованных сторон.</w:t>
      </w:r>
    </w:p>
    <w:tbl>
      <w:tblPr>
        <w:tblW w:w="9572" w:type="dxa"/>
        <w:tblLook w:val="01E0"/>
      </w:tblPr>
      <w:tblGrid>
        <w:gridCol w:w="4786"/>
        <w:gridCol w:w="4786"/>
      </w:tblGrid>
      <w:tr w:rsidR="00D6147D" w:rsidRPr="001B1EE5" w:rsidTr="00D6147D">
        <w:trPr>
          <w:trHeight w:val="885"/>
        </w:trPr>
        <w:tc>
          <w:tcPr>
            <w:tcW w:w="4786" w:type="dxa"/>
          </w:tcPr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</w:p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</w:rPr>
              <w:t>Генеральный</w:t>
            </w:r>
            <w:r w:rsidRPr="00612730">
              <w:rPr>
                <w:sz w:val="22"/>
              </w:rPr>
              <w:t xml:space="preserve"> директор </w:t>
            </w:r>
          </w:p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>АО «РУССКИЙ ПРОДУКТ»</w:t>
            </w:r>
          </w:p>
          <w:p w:rsidR="00D6147D" w:rsidRDefault="00D6147D" w:rsidP="00CB105A">
            <w:pPr>
              <w:pStyle w:val="a6"/>
              <w:jc w:val="both"/>
              <w:rPr>
                <w:sz w:val="22"/>
              </w:rPr>
            </w:pPr>
          </w:p>
        </w:tc>
        <w:tc>
          <w:tcPr>
            <w:tcW w:w="4786" w:type="dxa"/>
          </w:tcPr>
          <w:p w:rsidR="00D6147D" w:rsidRPr="001B1EE5" w:rsidRDefault="00D6147D" w:rsidP="00CB105A">
            <w:pPr>
              <w:pStyle w:val="a6"/>
              <w:keepNext/>
              <w:keepLines/>
              <w:jc w:val="both"/>
              <w:outlineLvl w:val="2"/>
              <w:rPr>
                <w:sz w:val="22"/>
              </w:rPr>
            </w:pPr>
          </w:p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 xml:space="preserve">                                             </w:t>
            </w:r>
          </w:p>
          <w:p w:rsidR="00D6147D" w:rsidRDefault="00D6147D" w:rsidP="00CB105A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 xml:space="preserve">                                             В.К.Граудин</w:t>
            </w:r>
          </w:p>
        </w:tc>
      </w:tr>
      <w:tr w:rsidR="00D6147D" w:rsidRPr="001B1EE5" w:rsidTr="00D6147D">
        <w:trPr>
          <w:trHeight w:val="938"/>
        </w:trPr>
        <w:tc>
          <w:tcPr>
            <w:tcW w:w="4786" w:type="dxa"/>
          </w:tcPr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>Главный бухгалтер</w:t>
            </w:r>
          </w:p>
          <w:p w:rsidR="00D6147D" w:rsidRPr="001B1EE5" w:rsidRDefault="00D6147D" w:rsidP="00CB105A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>АО «РУССКИЙ ПРОДУКТ»</w:t>
            </w:r>
          </w:p>
          <w:p w:rsidR="00D6147D" w:rsidRPr="00612730" w:rsidDel="0072465F" w:rsidRDefault="00D6147D" w:rsidP="007C1DD5">
            <w:pPr>
              <w:pStyle w:val="a6"/>
              <w:jc w:val="both"/>
              <w:rPr>
                <w:sz w:val="22"/>
              </w:rPr>
            </w:pPr>
          </w:p>
        </w:tc>
        <w:tc>
          <w:tcPr>
            <w:tcW w:w="4786" w:type="dxa"/>
          </w:tcPr>
          <w:p w:rsidR="00D6147D" w:rsidRPr="001B1EE5" w:rsidRDefault="00D6147D" w:rsidP="00CB105A">
            <w:pPr>
              <w:pStyle w:val="a6"/>
              <w:keepNext/>
              <w:keepLines/>
              <w:jc w:val="both"/>
              <w:outlineLvl w:val="2"/>
              <w:rPr>
                <w:sz w:val="22"/>
              </w:rPr>
            </w:pPr>
          </w:p>
          <w:p w:rsidR="00D6147D" w:rsidRPr="00612730" w:rsidDel="0072465F" w:rsidRDefault="00D6147D" w:rsidP="007C1DD5">
            <w:pPr>
              <w:pStyle w:val="a6"/>
              <w:jc w:val="both"/>
              <w:rPr>
                <w:sz w:val="22"/>
              </w:rPr>
            </w:pPr>
            <w:r w:rsidRPr="00612730">
              <w:rPr>
                <w:sz w:val="22"/>
              </w:rPr>
              <w:t xml:space="preserve">                                             Д.А.Сачков</w:t>
            </w:r>
          </w:p>
        </w:tc>
      </w:tr>
    </w:tbl>
    <w:p w:rsidR="00CE238A" w:rsidRPr="00CE238A" w:rsidRDefault="00CE238A" w:rsidP="00DB74F0">
      <w:pPr>
        <w:pStyle w:val="a3"/>
        <w:spacing w:before="120"/>
        <w:jc w:val="both"/>
        <w:rPr>
          <w:rFonts w:eastAsiaTheme="minorHAnsi"/>
          <w:sz w:val="22"/>
          <w:szCs w:val="22"/>
          <w:lang w:eastAsia="en-US"/>
        </w:rPr>
      </w:pPr>
    </w:p>
    <w:sectPr w:rsidR="00CE238A" w:rsidRPr="00CE238A" w:rsidSect="00373AD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92" w:rsidRDefault="00D00D92" w:rsidP="008B38F4">
      <w:r>
        <w:separator/>
      </w:r>
    </w:p>
  </w:endnote>
  <w:endnote w:type="continuationSeparator" w:id="1">
    <w:p w:rsidR="00D00D92" w:rsidRDefault="00D00D92" w:rsidP="008B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548"/>
      <w:docPartObj>
        <w:docPartGallery w:val="Page Numbers (Bottom of Page)"/>
        <w:docPartUnique/>
      </w:docPartObj>
    </w:sdtPr>
    <w:sdtContent>
      <w:p w:rsidR="00DD0080" w:rsidRDefault="00DD0080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0080" w:rsidRDefault="00DD00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92" w:rsidRDefault="00D00D92" w:rsidP="008B38F4">
      <w:r>
        <w:separator/>
      </w:r>
    </w:p>
  </w:footnote>
  <w:footnote w:type="continuationSeparator" w:id="1">
    <w:p w:rsidR="00D00D92" w:rsidRDefault="00D00D92" w:rsidP="008B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8E9"/>
    <w:multiLevelType w:val="hybridMultilevel"/>
    <w:tmpl w:val="6C58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1400F"/>
    <w:multiLevelType w:val="hybridMultilevel"/>
    <w:tmpl w:val="A2EA594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C9831DC"/>
    <w:multiLevelType w:val="hybridMultilevel"/>
    <w:tmpl w:val="0FEE8114"/>
    <w:lvl w:ilvl="0" w:tplc="C1B6DD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2BFA"/>
    <w:multiLevelType w:val="hybridMultilevel"/>
    <w:tmpl w:val="6C58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82F9A"/>
    <w:multiLevelType w:val="hybridMultilevel"/>
    <w:tmpl w:val="CF90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66A"/>
    <w:multiLevelType w:val="hybridMultilevel"/>
    <w:tmpl w:val="6C58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38181A"/>
    <w:multiLevelType w:val="hybridMultilevel"/>
    <w:tmpl w:val="AAA89C24"/>
    <w:lvl w:ilvl="0" w:tplc="B99414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1B6DDD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4F0"/>
    <w:rsid w:val="00003B37"/>
    <w:rsid w:val="00011138"/>
    <w:rsid w:val="000408F7"/>
    <w:rsid w:val="00055E7F"/>
    <w:rsid w:val="00057241"/>
    <w:rsid w:val="00057F9C"/>
    <w:rsid w:val="00064EBE"/>
    <w:rsid w:val="000662E1"/>
    <w:rsid w:val="000673BD"/>
    <w:rsid w:val="00070772"/>
    <w:rsid w:val="00081F75"/>
    <w:rsid w:val="00082F58"/>
    <w:rsid w:val="00083CDB"/>
    <w:rsid w:val="000A614F"/>
    <w:rsid w:val="000C59BB"/>
    <w:rsid w:val="000D61C9"/>
    <w:rsid w:val="000D78BC"/>
    <w:rsid w:val="000E161C"/>
    <w:rsid w:val="001152D8"/>
    <w:rsid w:val="00124934"/>
    <w:rsid w:val="00155834"/>
    <w:rsid w:val="001569BF"/>
    <w:rsid w:val="0016271D"/>
    <w:rsid w:val="001774EC"/>
    <w:rsid w:val="0018413E"/>
    <w:rsid w:val="001B1EE5"/>
    <w:rsid w:val="001B2794"/>
    <w:rsid w:val="001B3455"/>
    <w:rsid w:val="001C1B70"/>
    <w:rsid w:val="001C2B3B"/>
    <w:rsid w:val="001C7207"/>
    <w:rsid w:val="001E4826"/>
    <w:rsid w:val="001E6308"/>
    <w:rsid w:val="001F5843"/>
    <w:rsid w:val="001F5C72"/>
    <w:rsid w:val="001F7F79"/>
    <w:rsid w:val="00213309"/>
    <w:rsid w:val="00225CBE"/>
    <w:rsid w:val="002351EB"/>
    <w:rsid w:val="00235432"/>
    <w:rsid w:val="0023722F"/>
    <w:rsid w:val="00261C12"/>
    <w:rsid w:val="00271CAF"/>
    <w:rsid w:val="00276A83"/>
    <w:rsid w:val="002A63EA"/>
    <w:rsid w:val="002D0446"/>
    <w:rsid w:val="002D116C"/>
    <w:rsid w:val="002E2C53"/>
    <w:rsid w:val="003344BC"/>
    <w:rsid w:val="00344187"/>
    <w:rsid w:val="00345B84"/>
    <w:rsid w:val="003526F0"/>
    <w:rsid w:val="00365967"/>
    <w:rsid w:val="003669D8"/>
    <w:rsid w:val="00370985"/>
    <w:rsid w:val="00373AD4"/>
    <w:rsid w:val="00380A7C"/>
    <w:rsid w:val="003A2622"/>
    <w:rsid w:val="003A40F6"/>
    <w:rsid w:val="003D6A4B"/>
    <w:rsid w:val="003E2BDD"/>
    <w:rsid w:val="003F6100"/>
    <w:rsid w:val="00401574"/>
    <w:rsid w:val="00403A97"/>
    <w:rsid w:val="00414EA7"/>
    <w:rsid w:val="0042068D"/>
    <w:rsid w:val="00440C9F"/>
    <w:rsid w:val="00461681"/>
    <w:rsid w:val="004704E9"/>
    <w:rsid w:val="004976EE"/>
    <w:rsid w:val="004A78BC"/>
    <w:rsid w:val="004D4D76"/>
    <w:rsid w:val="004E2AA6"/>
    <w:rsid w:val="00505EB8"/>
    <w:rsid w:val="005069B3"/>
    <w:rsid w:val="005077FA"/>
    <w:rsid w:val="00512432"/>
    <w:rsid w:val="005161E1"/>
    <w:rsid w:val="0051664C"/>
    <w:rsid w:val="00521AEA"/>
    <w:rsid w:val="005415B8"/>
    <w:rsid w:val="0055627F"/>
    <w:rsid w:val="005656C1"/>
    <w:rsid w:val="005750AD"/>
    <w:rsid w:val="00575F95"/>
    <w:rsid w:val="00582588"/>
    <w:rsid w:val="0058419D"/>
    <w:rsid w:val="005B04DF"/>
    <w:rsid w:val="005E08DE"/>
    <w:rsid w:val="005F4C11"/>
    <w:rsid w:val="005F5D97"/>
    <w:rsid w:val="006006F4"/>
    <w:rsid w:val="00604006"/>
    <w:rsid w:val="00607430"/>
    <w:rsid w:val="0060769D"/>
    <w:rsid w:val="00611264"/>
    <w:rsid w:val="00612730"/>
    <w:rsid w:val="00615E2E"/>
    <w:rsid w:val="00617778"/>
    <w:rsid w:val="00624768"/>
    <w:rsid w:val="00643EF0"/>
    <w:rsid w:val="0067111E"/>
    <w:rsid w:val="00690FE0"/>
    <w:rsid w:val="00694B44"/>
    <w:rsid w:val="006A2390"/>
    <w:rsid w:val="006C285E"/>
    <w:rsid w:val="006E235C"/>
    <w:rsid w:val="006F0D68"/>
    <w:rsid w:val="006F59B7"/>
    <w:rsid w:val="007149F9"/>
    <w:rsid w:val="00715F7F"/>
    <w:rsid w:val="00724059"/>
    <w:rsid w:val="0072465F"/>
    <w:rsid w:val="00756D81"/>
    <w:rsid w:val="00762404"/>
    <w:rsid w:val="00765936"/>
    <w:rsid w:val="0077204B"/>
    <w:rsid w:val="007773D6"/>
    <w:rsid w:val="007853DA"/>
    <w:rsid w:val="007877CF"/>
    <w:rsid w:val="007A0C0E"/>
    <w:rsid w:val="007A483A"/>
    <w:rsid w:val="007A674A"/>
    <w:rsid w:val="007B2C34"/>
    <w:rsid w:val="007B75E0"/>
    <w:rsid w:val="007C1DD5"/>
    <w:rsid w:val="007C362A"/>
    <w:rsid w:val="007C3E54"/>
    <w:rsid w:val="007C4A19"/>
    <w:rsid w:val="007E2BF9"/>
    <w:rsid w:val="007E4AE4"/>
    <w:rsid w:val="007E6360"/>
    <w:rsid w:val="008063EB"/>
    <w:rsid w:val="00822442"/>
    <w:rsid w:val="0085063E"/>
    <w:rsid w:val="00864365"/>
    <w:rsid w:val="008673CB"/>
    <w:rsid w:val="008811A3"/>
    <w:rsid w:val="00897EA6"/>
    <w:rsid w:val="008B38F4"/>
    <w:rsid w:val="008C26F4"/>
    <w:rsid w:val="008D46AB"/>
    <w:rsid w:val="008E11C3"/>
    <w:rsid w:val="008E4AF8"/>
    <w:rsid w:val="008E6154"/>
    <w:rsid w:val="008F05A0"/>
    <w:rsid w:val="008F4915"/>
    <w:rsid w:val="008F4A5A"/>
    <w:rsid w:val="008F7882"/>
    <w:rsid w:val="009056A0"/>
    <w:rsid w:val="00916C96"/>
    <w:rsid w:val="00926FEC"/>
    <w:rsid w:val="009300AB"/>
    <w:rsid w:val="00946F19"/>
    <w:rsid w:val="00983B6B"/>
    <w:rsid w:val="0098773E"/>
    <w:rsid w:val="0099547D"/>
    <w:rsid w:val="00996DA7"/>
    <w:rsid w:val="009A2A76"/>
    <w:rsid w:val="009A3E15"/>
    <w:rsid w:val="009D1B07"/>
    <w:rsid w:val="009E105C"/>
    <w:rsid w:val="00A4349D"/>
    <w:rsid w:val="00A47D0E"/>
    <w:rsid w:val="00A52841"/>
    <w:rsid w:val="00A76AF5"/>
    <w:rsid w:val="00A87B6D"/>
    <w:rsid w:val="00A9226B"/>
    <w:rsid w:val="00A978F6"/>
    <w:rsid w:val="00AA47EA"/>
    <w:rsid w:val="00AA61DD"/>
    <w:rsid w:val="00AE0F24"/>
    <w:rsid w:val="00AE4A55"/>
    <w:rsid w:val="00AF085C"/>
    <w:rsid w:val="00AF1C07"/>
    <w:rsid w:val="00AF3140"/>
    <w:rsid w:val="00B24771"/>
    <w:rsid w:val="00B254BC"/>
    <w:rsid w:val="00B27ABE"/>
    <w:rsid w:val="00B60991"/>
    <w:rsid w:val="00B60DF9"/>
    <w:rsid w:val="00B7737B"/>
    <w:rsid w:val="00B832E0"/>
    <w:rsid w:val="00B96B8D"/>
    <w:rsid w:val="00BA0BEC"/>
    <w:rsid w:val="00BD6C5A"/>
    <w:rsid w:val="00BE27D5"/>
    <w:rsid w:val="00BE49DA"/>
    <w:rsid w:val="00C16F2B"/>
    <w:rsid w:val="00C561E7"/>
    <w:rsid w:val="00C663FB"/>
    <w:rsid w:val="00CB105A"/>
    <w:rsid w:val="00CB1900"/>
    <w:rsid w:val="00CB197E"/>
    <w:rsid w:val="00CB79EA"/>
    <w:rsid w:val="00CC0ED4"/>
    <w:rsid w:val="00CD4430"/>
    <w:rsid w:val="00CD7CCF"/>
    <w:rsid w:val="00CE238A"/>
    <w:rsid w:val="00CF2966"/>
    <w:rsid w:val="00CF5CF4"/>
    <w:rsid w:val="00D00D92"/>
    <w:rsid w:val="00D13424"/>
    <w:rsid w:val="00D13480"/>
    <w:rsid w:val="00D209FF"/>
    <w:rsid w:val="00D3476D"/>
    <w:rsid w:val="00D518C4"/>
    <w:rsid w:val="00D5214A"/>
    <w:rsid w:val="00D52B4E"/>
    <w:rsid w:val="00D60878"/>
    <w:rsid w:val="00D6147D"/>
    <w:rsid w:val="00D81F7C"/>
    <w:rsid w:val="00D84CD1"/>
    <w:rsid w:val="00D90B89"/>
    <w:rsid w:val="00D94295"/>
    <w:rsid w:val="00DB2DC0"/>
    <w:rsid w:val="00DB74F0"/>
    <w:rsid w:val="00DC7D67"/>
    <w:rsid w:val="00DD0080"/>
    <w:rsid w:val="00DD6B5C"/>
    <w:rsid w:val="00E23F8B"/>
    <w:rsid w:val="00E31106"/>
    <w:rsid w:val="00E73A54"/>
    <w:rsid w:val="00E76CE6"/>
    <w:rsid w:val="00E912AC"/>
    <w:rsid w:val="00EA11FA"/>
    <w:rsid w:val="00EB21ED"/>
    <w:rsid w:val="00EC38BE"/>
    <w:rsid w:val="00EC5927"/>
    <w:rsid w:val="00ED0322"/>
    <w:rsid w:val="00ED0D12"/>
    <w:rsid w:val="00EF751A"/>
    <w:rsid w:val="00F03509"/>
    <w:rsid w:val="00F03E2B"/>
    <w:rsid w:val="00F32566"/>
    <w:rsid w:val="00F42056"/>
    <w:rsid w:val="00F501BB"/>
    <w:rsid w:val="00F51B69"/>
    <w:rsid w:val="00F73288"/>
    <w:rsid w:val="00F827BF"/>
    <w:rsid w:val="00F85D9B"/>
    <w:rsid w:val="00FA2527"/>
    <w:rsid w:val="00FA2ED6"/>
    <w:rsid w:val="00FB7448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056A0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B74F0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DB74F0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_Заголовок раздела"/>
    <w:uiPriority w:val="99"/>
    <w:rsid w:val="00DB74F0"/>
    <w:pPr>
      <w:spacing w:before="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ubHeading">
    <w:name w:val="Sub Heading"/>
    <w:uiPriority w:val="99"/>
    <w:rsid w:val="00F035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0350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F03509"/>
  </w:style>
  <w:style w:type="paragraph" w:customStyle="1" w:styleId="ThinDelim">
    <w:name w:val="Thin Delim"/>
    <w:uiPriority w:val="99"/>
    <w:rsid w:val="0057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575F95"/>
    <w:rPr>
      <w:b/>
      <w:i/>
    </w:rPr>
  </w:style>
  <w:style w:type="paragraph" w:customStyle="1" w:styleId="a6">
    <w:name w:val="_Основной текст"/>
    <w:basedOn w:val="a4"/>
    <w:uiPriority w:val="99"/>
    <w:rsid w:val="0086436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64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rsid w:val="007C1D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22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056A0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unhideWhenUsed/>
    <w:rsid w:val="008B3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38F4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D13480"/>
    <w:pPr>
      <w:tabs>
        <w:tab w:val="right" w:leader="dot" w:pos="9356"/>
      </w:tabs>
      <w:spacing w:before="120" w:after="120"/>
      <w:ind w:left="-567"/>
    </w:pPr>
    <w:rPr>
      <w:b/>
      <w:caps/>
    </w:rPr>
  </w:style>
  <w:style w:type="character" w:customStyle="1" w:styleId="10">
    <w:name w:val="Заголовок 1 Знак"/>
    <w:basedOn w:val="a0"/>
    <w:link w:val="1"/>
    <w:uiPriority w:val="9"/>
    <w:rsid w:val="008B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8B38F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B38F4"/>
    <w:pPr>
      <w:spacing w:after="100"/>
      <w:ind w:left="200"/>
    </w:pPr>
  </w:style>
  <w:style w:type="paragraph" w:styleId="aa">
    <w:name w:val="Balloon Text"/>
    <w:basedOn w:val="a"/>
    <w:link w:val="ab"/>
    <w:uiPriority w:val="99"/>
    <w:semiHidden/>
    <w:unhideWhenUsed/>
    <w:rsid w:val="008B3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8F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B38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8F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B3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8F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F03E2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16271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62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1prime.ru/Portal/Default.aspx?emId=77181178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@rusp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195C-FA6F-490A-8BF8-1B51279C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opuchkov</dc:creator>
  <cp:lastModifiedBy>opuchkov</cp:lastModifiedBy>
  <cp:revision>3</cp:revision>
  <cp:lastPrinted>2021-06-24T08:45:00Z</cp:lastPrinted>
  <dcterms:created xsi:type="dcterms:W3CDTF">2021-06-24T08:35:00Z</dcterms:created>
  <dcterms:modified xsi:type="dcterms:W3CDTF">2021-06-24T10:09:00Z</dcterms:modified>
</cp:coreProperties>
</file>